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D937F" w14:textId="77777777" w:rsidR="00312097" w:rsidRDefault="00312097" w:rsidP="00594A87">
      <w:pPr>
        <w:pStyle w:val="Puesto"/>
        <w:jc w:val="left"/>
        <w:rPr>
          <w:rFonts w:asciiTheme="minorHAnsi" w:hAnsiTheme="minorHAnsi" w:cstheme="minorHAnsi"/>
          <w:b/>
          <w:i w:val="0"/>
          <w:sz w:val="48"/>
          <w:szCs w:val="48"/>
        </w:rPr>
      </w:pPr>
    </w:p>
    <w:p w14:paraId="69DD2859" w14:textId="50A89A90" w:rsidR="00594A87" w:rsidRPr="00162360" w:rsidRDefault="00594A87" w:rsidP="00AE171A">
      <w:pPr>
        <w:pStyle w:val="Puesto"/>
        <w:rPr>
          <w:rFonts w:asciiTheme="minorHAnsi" w:hAnsiTheme="minorHAnsi" w:cstheme="minorHAnsi"/>
          <w:b/>
          <w:i w:val="0"/>
          <w:sz w:val="48"/>
          <w:szCs w:val="48"/>
        </w:rPr>
      </w:pPr>
      <w:r w:rsidRPr="00162360">
        <w:rPr>
          <w:rFonts w:asciiTheme="minorHAnsi" w:hAnsiTheme="minorHAnsi" w:cstheme="minorHAnsi"/>
          <w:b/>
          <w:i w:val="0"/>
          <w:sz w:val="48"/>
          <w:szCs w:val="48"/>
        </w:rPr>
        <w:t xml:space="preserve">Programa de </w:t>
      </w:r>
      <w:proofErr w:type="spellStart"/>
      <w:r w:rsidRPr="00162360">
        <w:rPr>
          <w:rFonts w:asciiTheme="minorHAnsi" w:hAnsiTheme="minorHAnsi" w:cstheme="minorHAnsi"/>
          <w:b/>
          <w:i w:val="0"/>
          <w:sz w:val="48"/>
          <w:szCs w:val="48"/>
        </w:rPr>
        <w:t>Doctora</w:t>
      </w:r>
      <w:r w:rsidR="00AE171A">
        <w:rPr>
          <w:rFonts w:asciiTheme="minorHAnsi" w:hAnsiTheme="minorHAnsi" w:cstheme="minorHAnsi"/>
          <w:b/>
          <w:i w:val="0"/>
          <w:sz w:val="48"/>
          <w:szCs w:val="48"/>
        </w:rPr>
        <w:t>do</w:t>
      </w:r>
      <w:proofErr w:type="spellEnd"/>
      <w:r w:rsidRPr="00162360">
        <w:rPr>
          <w:rFonts w:asciiTheme="minorHAnsi" w:hAnsiTheme="minorHAnsi" w:cstheme="minorHAnsi"/>
          <w:b/>
          <w:i w:val="0"/>
          <w:sz w:val="48"/>
          <w:szCs w:val="48"/>
        </w:rPr>
        <w:t xml:space="preserve"> en </w:t>
      </w:r>
      <w:proofErr w:type="spellStart"/>
      <w:r w:rsidRPr="00162360">
        <w:rPr>
          <w:rFonts w:asciiTheme="minorHAnsi" w:hAnsiTheme="minorHAnsi" w:cstheme="minorHAnsi"/>
          <w:b/>
          <w:i w:val="0"/>
          <w:sz w:val="48"/>
          <w:szCs w:val="48"/>
        </w:rPr>
        <w:t>Traducció</w:t>
      </w:r>
      <w:r w:rsidR="00AE171A">
        <w:rPr>
          <w:rFonts w:asciiTheme="minorHAnsi" w:hAnsiTheme="minorHAnsi" w:cstheme="minorHAnsi"/>
          <w:b/>
          <w:i w:val="0"/>
          <w:sz w:val="48"/>
          <w:szCs w:val="48"/>
        </w:rPr>
        <w:t>n</w:t>
      </w:r>
      <w:proofErr w:type="spellEnd"/>
      <w:r w:rsidRPr="00162360">
        <w:rPr>
          <w:rFonts w:asciiTheme="minorHAnsi" w:hAnsiTheme="minorHAnsi" w:cstheme="minorHAnsi"/>
          <w:b/>
          <w:i w:val="0"/>
          <w:sz w:val="48"/>
          <w:szCs w:val="48"/>
        </w:rPr>
        <w:t xml:space="preserve"> </w:t>
      </w:r>
      <w:r w:rsidR="00AE171A">
        <w:rPr>
          <w:rFonts w:asciiTheme="minorHAnsi" w:hAnsiTheme="minorHAnsi" w:cstheme="minorHAnsi"/>
          <w:b/>
          <w:i w:val="0"/>
          <w:sz w:val="48"/>
          <w:szCs w:val="48"/>
        </w:rPr>
        <w:t>y</w:t>
      </w:r>
      <w:r w:rsidRPr="00162360">
        <w:rPr>
          <w:rFonts w:asciiTheme="minorHAnsi" w:hAnsiTheme="minorHAnsi" w:cstheme="minorHAnsi"/>
          <w:b/>
          <w:i w:val="0"/>
          <w:sz w:val="48"/>
          <w:szCs w:val="48"/>
        </w:rPr>
        <w:t xml:space="preserve"> </w:t>
      </w:r>
      <w:proofErr w:type="spellStart"/>
      <w:r w:rsidRPr="00162360">
        <w:rPr>
          <w:rFonts w:asciiTheme="minorHAnsi" w:hAnsiTheme="minorHAnsi" w:cstheme="minorHAnsi"/>
          <w:b/>
          <w:i w:val="0"/>
          <w:sz w:val="48"/>
          <w:szCs w:val="48"/>
        </w:rPr>
        <w:t>Ci</w:t>
      </w:r>
      <w:r w:rsidR="00AE171A">
        <w:rPr>
          <w:rFonts w:asciiTheme="minorHAnsi" w:hAnsiTheme="minorHAnsi" w:cstheme="minorHAnsi"/>
          <w:b/>
          <w:i w:val="0"/>
          <w:sz w:val="48"/>
          <w:szCs w:val="48"/>
        </w:rPr>
        <w:t>encias</w:t>
      </w:r>
      <w:proofErr w:type="spellEnd"/>
      <w:r w:rsidRPr="00162360">
        <w:rPr>
          <w:rFonts w:asciiTheme="minorHAnsi" w:hAnsiTheme="minorHAnsi" w:cstheme="minorHAnsi"/>
          <w:b/>
          <w:i w:val="0"/>
          <w:sz w:val="48"/>
          <w:szCs w:val="48"/>
        </w:rPr>
        <w:t xml:space="preserve"> del </w:t>
      </w:r>
      <w:proofErr w:type="spellStart"/>
      <w:r w:rsidRPr="00162360">
        <w:rPr>
          <w:rFonts w:asciiTheme="minorHAnsi" w:hAnsiTheme="minorHAnsi" w:cstheme="minorHAnsi"/>
          <w:b/>
          <w:i w:val="0"/>
          <w:sz w:val="48"/>
          <w:szCs w:val="48"/>
        </w:rPr>
        <w:t>Lengua</w:t>
      </w:r>
      <w:r w:rsidR="00AE171A">
        <w:rPr>
          <w:rFonts w:asciiTheme="minorHAnsi" w:hAnsiTheme="minorHAnsi" w:cstheme="minorHAnsi"/>
          <w:b/>
          <w:i w:val="0"/>
          <w:sz w:val="48"/>
          <w:szCs w:val="48"/>
        </w:rPr>
        <w:t>j</w:t>
      </w:r>
      <w:r w:rsidRPr="00162360">
        <w:rPr>
          <w:rFonts w:asciiTheme="minorHAnsi" w:hAnsiTheme="minorHAnsi" w:cstheme="minorHAnsi"/>
          <w:b/>
          <w:i w:val="0"/>
          <w:sz w:val="48"/>
          <w:szCs w:val="48"/>
        </w:rPr>
        <w:t>e</w:t>
      </w:r>
      <w:proofErr w:type="spellEnd"/>
    </w:p>
    <w:p w14:paraId="6461D850" w14:textId="77777777" w:rsidR="004956A2" w:rsidRPr="00162360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14:paraId="797FE499" w14:textId="4074A1D3" w:rsidR="00C96727" w:rsidRPr="001B2532" w:rsidRDefault="0011543E" w:rsidP="001B2532">
      <w:pPr>
        <w:rPr>
          <w:rFonts w:asciiTheme="minorHAnsi" w:hAnsiTheme="minorHAnsi" w:cstheme="minorHAnsi"/>
          <w:b/>
          <w:bCs/>
          <w:sz w:val="36"/>
          <w:szCs w:val="36"/>
          <w:lang w:val="ca-ES"/>
        </w:rPr>
      </w:pPr>
      <w:proofErr w:type="spellStart"/>
      <w:r w:rsidRPr="001B2532">
        <w:rPr>
          <w:rFonts w:asciiTheme="minorHAnsi" w:hAnsiTheme="minorHAnsi" w:cstheme="minorHAnsi"/>
          <w:b/>
          <w:bCs/>
          <w:sz w:val="36"/>
          <w:szCs w:val="36"/>
          <w:lang w:val="ca-ES"/>
        </w:rPr>
        <w:t>Solicitud</w:t>
      </w:r>
      <w:proofErr w:type="spellEnd"/>
      <w:r w:rsidRPr="001B2532">
        <w:rPr>
          <w:rFonts w:asciiTheme="minorHAnsi" w:hAnsiTheme="minorHAnsi" w:cstheme="minorHAnsi"/>
          <w:b/>
          <w:bCs/>
          <w:sz w:val="36"/>
          <w:szCs w:val="36"/>
          <w:lang w:val="ca-ES"/>
        </w:rPr>
        <w:t xml:space="preserve"> </w:t>
      </w:r>
      <w:r w:rsidR="00B83BE6">
        <w:rPr>
          <w:rFonts w:asciiTheme="minorHAnsi" w:hAnsiTheme="minorHAnsi" w:cstheme="minorHAnsi"/>
          <w:b/>
          <w:bCs/>
          <w:sz w:val="36"/>
          <w:szCs w:val="36"/>
          <w:lang w:val="ca-ES"/>
        </w:rPr>
        <w:t>de</w:t>
      </w:r>
      <w:r w:rsidR="005E47F2">
        <w:rPr>
          <w:rFonts w:asciiTheme="minorHAnsi" w:hAnsiTheme="minorHAnsi" w:cstheme="minorHAnsi"/>
          <w:b/>
          <w:bCs/>
          <w:sz w:val="36"/>
          <w:szCs w:val="36"/>
          <w:lang w:val="ca-ES"/>
        </w:rPr>
        <w:t xml:space="preserve"> </w:t>
      </w:r>
      <w:proofErr w:type="spellStart"/>
      <w:r w:rsidR="00C96727">
        <w:rPr>
          <w:rFonts w:asciiTheme="minorHAnsi" w:hAnsiTheme="minorHAnsi" w:cstheme="minorHAnsi"/>
          <w:b/>
          <w:bCs/>
          <w:sz w:val="36"/>
          <w:szCs w:val="36"/>
          <w:lang w:val="ca-ES"/>
        </w:rPr>
        <w:t>ba</w:t>
      </w:r>
      <w:r w:rsidR="00AE171A">
        <w:rPr>
          <w:rFonts w:asciiTheme="minorHAnsi" w:hAnsiTheme="minorHAnsi" w:cstheme="minorHAnsi"/>
          <w:b/>
          <w:bCs/>
          <w:sz w:val="36"/>
          <w:szCs w:val="36"/>
          <w:lang w:val="ca-ES"/>
        </w:rPr>
        <w:t>ja</w:t>
      </w:r>
      <w:proofErr w:type="spellEnd"/>
      <w:r w:rsidR="00312097">
        <w:rPr>
          <w:rFonts w:asciiTheme="minorHAnsi" w:hAnsiTheme="minorHAnsi" w:cstheme="minorHAnsi"/>
          <w:b/>
          <w:bCs/>
          <w:sz w:val="36"/>
          <w:szCs w:val="36"/>
          <w:lang w:val="ca-ES"/>
        </w:rPr>
        <w:t xml:space="preserve"> </w:t>
      </w:r>
      <w:r w:rsidR="001B2532" w:rsidRPr="001B2532">
        <w:rPr>
          <w:rFonts w:asciiTheme="minorHAnsi" w:hAnsiTheme="minorHAnsi" w:cstheme="minorHAnsi"/>
          <w:b/>
          <w:bCs/>
          <w:sz w:val="36"/>
          <w:szCs w:val="36"/>
          <w:lang w:val="ca-ES"/>
        </w:rPr>
        <w:t>de codirector/a</w:t>
      </w:r>
      <w:r w:rsidR="00C96727">
        <w:rPr>
          <w:rFonts w:asciiTheme="minorHAnsi" w:hAnsiTheme="minorHAnsi" w:cstheme="minorHAnsi"/>
          <w:b/>
          <w:bCs/>
          <w:sz w:val="36"/>
          <w:szCs w:val="36"/>
          <w:lang w:val="ca-ES"/>
        </w:rPr>
        <w:t xml:space="preserve"> </w:t>
      </w:r>
    </w:p>
    <w:p w14:paraId="7429D987" w14:textId="77777777" w:rsidR="00F756C5" w:rsidRDefault="00F756C5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</w:p>
    <w:p w14:paraId="49F6AA99" w14:textId="77777777" w:rsidR="00312097" w:rsidRDefault="00312097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</w:p>
    <w:p w14:paraId="071E9B73" w14:textId="223A20E0" w:rsidR="0011543E" w:rsidRPr="008B51A9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Nom</w:t>
      </w:r>
      <w:r w:rsidR="00AE171A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bre</w:t>
      </w:r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 xml:space="preserve"> </w:t>
      </w:r>
      <w:r w:rsidR="00AE171A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y</w:t>
      </w:r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 xml:space="preserve"> </w:t>
      </w:r>
      <w:proofErr w:type="spellStart"/>
      <w:r w:rsidR="00AE171A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apellidos</w:t>
      </w:r>
      <w:proofErr w:type="spellEnd"/>
      <w:r w:rsidR="00F756C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 xml:space="preserve"> </w:t>
      </w:r>
      <w:proofErr w:type="spellStart"/>
      <w:r w:rsidR="00F756C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estudiant</w:t>
      </w:r>
      <w:r w:rsidR="00AE171A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e</w:t>
      </w:r>
      <w:proofErr w:type="spellEnd"/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:</w:t>
      </w:r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  <w:t>DNI/</w:t>
      </w:r>
      <w:proofErr w:type="spellStart"/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Pasaport</w:t>
      </w:r>
      <w:r w:rsidR="00AE171A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e</w:t>
      </w:r>
      <w:proofErr w:type="spellEnd"/>
      <w:r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:</w:t>
      </w:r>
      <w:r w:rsidR="00E45FD1"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 xml:space="preserve"> </w:t>
      </w:r>
    </w:p>
    <w:p w14:paraId="3C59E49A" w14:textId="18806CDA" w:rsidR="0011543E" w:rsidRPr="008B51A9" w:rsidRDefault="00AE171A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proofErr w:type="spellStart"/>
      <w:r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Dirección</w:t>
      </w:r>
      <w:proofErr w:type="spellEnd"/>
      <w:r w:rsidR="0011543E"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 xml:space="preserve"> </w:t>
      </w:r>
      <w:proofErr w:type="spellStart"/>
      <w:r w:rsidR="0011543E"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electr</w:t>
      </w:r>
      <w:r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ó</w:t>
      </w:r>
      <w:r w:rsidR="0011543E"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nica</w:t>
      </w:r>
      <w:proofErr w:type="spellEnd"/>
      <w:r w:rsidR="0011543E"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:</w:t>
      </w:r>
      <w:r w:rsidR="0011543E"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11543E"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11543E"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11543E"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11543E"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11543E" w:rsidRPr="008B51A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</w:p>
    <w:p w14:paraId="5D19E7EB" w14:textId="77777777" w:rsidR="00F756C5" w:rsidRDefault="00F756C5" w:rsidP="00E45FD1">
      <w:pPr>
        <w:spacing w:before="80" w:line="360" w:lineRule="auto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</w:p>
    <w:p w14:paraId="31DDCF5E" w14:textId="56E18D42" w:rsidR="00E45FD1" w:rsidRPr="008B51A9" w:rsidRDefault="00E45FD1" w:rsidP="00E45FD1">
      <w:pPr>
        <w:spacing w:before="80" w:line="360" w:lineRule="auto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  <w:r w:rsidRPr="008B51A9">
        <w:rPr>
          <w:rFonts w:ascii="Arial" w:hAnsi="Arial" w:cs="Arial"/>
          <w:b/>
          <w:bCs/>
          <w:kern w:val="28"/>
          <w:sz w:val="20"/>
          <w:szCs w:val="20"/>
          <w:lang w:val="ca-ES"/>
        </w:rPr>
        <w:t>EXPO</w:t>
      </w:r>
      <w:r w:rsidR="00AE171A">
        <w:rPr>
          <w:rFonts w:ascii="Arial" w:hAnsi="Arial" w:cs="Arial"/>
          <w:b/>
          <w:bCs/>
          <w:kern w:val="28"/>
          <w:sz w:val="20"/>
          <w:szCs w:val="20"/>
          <w:lang w:val="ca-ES"/>
        </w:rPr>
        <w:t>NGO</w:t>
      </w:r>
      <w:r w:rsidRPr="008B51A9">
        <w:rPr>
          <w:rFonts w:ascii="Arial" w:hAnsi="Arial" w:cs="Arial"/>
          <w:b/>
          <w:bCs/>
          <w:kern w:val="28"/>
          <w:sz w:val="20"/>
          <w:szCs w:val="20"/>
          <w:lang w:val="ca-ES"/>
        </w:rPr>
        <w:t>:</w:t>
      </w:r>
    </w:p>
    <w:p w14:paraId="4D6ACC5D" w14:textId="7DD3AA1D" w:rsidR="005E47F2" w:rsidRDefault="00E45FD1" w:rsidP="005E47F2">
      <w:pPr>
        <w:spacing w:before="80" w:line="360" w:lineRule="auto"/>
        <w:rPr>
          <w:rFonts w:ascii="Arial" w:hAnsi="Arial" w:cs="Arial"/>
          <w:sz w:val="20"/>
          <w:szCs w:val="20"/>
          <w:lang w:val="ca-ES"/>
        </w:rPr>
      </w:pPr>
      <w:r w:rsidRPr="008B51A9">
        <w:rPr>
          <w:rFonts w:ascii="Arial" w:hAnsi="Arial" w:cs="Arial"/>
          <w:sz w:val="20"/>
          <w:szCs w:val="20"/>
          <w:lang w:val="ca-ES"/>
        </w:rPr>
        <w:t xml:space="preserve">Que </w:t>
      </w:r>
      <w:proofErr w:type="spellStart"/>
      <w:r w:rsidR="00AE171A">
        <w:rPr>
          <w:rFonts w:ascii="Arial" w:hAnsi="Arial" w:cs="Arial"/>
          <w:sz w:val="20"/>
          <w:szCs w:val="20"/>
          <w:lang w:val="ca-ES"/>
        </w:rPr>
        <w:t>estoy</w:t>
      </w:r>
      <w:proofErr w:type="spellEnd"/>
      <w:r w:rsidR="00AE171A">
        <w:rPr>
          <w:rFonts w:ascii="Arial" w:hAnsi="Arial" w:cs="Arial"/>
          <w:sz w:val="20"/>
          <w:szCs w:val="20"/>
          <w:lang w:val="ca-ES"/>
        </w:rPr>
        <w:t xml:space="preserve"> </w:t>
      </w:r>
      <w:proofErr w:type="spellStart"/>
      <w:r w:rsidR="00AE171A">
        <w:rPr>
          <w:rFonts w:ascii="Arial" w:hAnsi="Arial" w:cs="Arial"/>
          <w:sz w:val="20"/>
          <w:szCs w:val="20"/>
          <w:lang w:val="ca-ES"/>
        </w:rPr>
        <w:t>elaborando</w:t>
      </w:r>
      <w:proofErr w:type="spellEnd"/>
      <w:r w:rsidR="00AE171A">
        <w:rPr>
          <w:rFonts w:ascii="Arial" w:hAnsi="Arial" w:cs="Arial"/>
          <w:sz w:val="20"/>
          <w:szCs w:val="20"/>
          <w:lang w:val="ca-ES"/>
        </w:rPr>
        <w:t xml:space="preserve"> mi tesis doctoral y </w:t>
      </w:r>
      <w:proofErr w:type="spellStart"/>
      <w:r w:rsidR="00AE171A">
        <w:rPr>
          <w:rFonts w:ascii="Arial" w:hAnsi="Arial" w:cs="Arial"/>
          <w:sz w:val="20"/>
          <w:szCs w:val="20"/>
          <w:lang w:val="ca-ES"/>
        </w:rPr>
        <w:t>quiero</w:t>
      </w:r>
      <w:proofErr w:type="spellEnd"/>
      <w:r w:rsidR="00AE171A">
        <w:rPr>
          <w:rFonts w:ascii="Arial" w:hAnsi="Arial" w:cs="Arial"/>
          <w:sz w:val="20"/>
          <w:szCs w:val="20"/>
          <w:lang w:val="ca-ES"/>
        </w:rPr>
        <w:t xml:space="preserve"> </w:t>
      </w:r>
      <w:proofErr w:type="spellStart"/>
      <w:r w:rsidR="00AE171A">
        <w:rPr>
          <w:rFonts w:ascii="Arial" w:hAnsi="Arial" w:cs="Arial"/>
          <w:sz w:val="20"/>
          <w:szCs w:val="20"/>
          <w:lang w:val="ca-ES"/>
        </w:rPr>
        <w:t>proponer</w:t>
      </w:r>
      <w:proofErr w:type="spellEnd"/>
      <w:r w:rsidR="00AE171A">
        <w:rPr>
          <w:rFonts w:ascii="Arial" w:hAnsi="Arial" w:cs="Arial"/>
          <w:sz w:val="20"/>
          <w:szCs w:val="20"/>
          <w:lang w:val="ca-ES"/>
        </w:rPr>
        <w:t xml:space="preserve"> la </w:t>
      </w:r>
      <w:proofErr w:type="spellStart"/>
      <w:r w:rsidR="00AE171A">
        <w:rPr>
          <w:rFonts w:ascii="Arial" w:hAnsi="Arial" w:cs="Arial"/>
          <w:sz w:val="20"/>
          <w:szCs w:val="20"/>
          <w:lang w:val="ca-ES"/>
        </w:rPr>
        <w:t>baja</w:t>
      </w:r>
      <w:proofErr w:type="spellEnd"/>
      <w:r w:rsidR="00AE171A">
        <w:rPr>
          <w:rFonts w:ascii="Arial" w:hAnsi="Arial" w:cs="Arial"/>
          <w:sz w:val="20"/>
          <w:szCs w:val="20"/>
          <w:lang w:val="ca-ES"/>
        </w:rPr>
        <w:t xml:space="preserve"> de un/a</w:t>
      </w:r>
      <w:r w:rsidR="00C96727">
        <w:rPr>
          <w:rFonts w:ascii="Arial" w:hAnsi="Arial" w:cs="Arial"/>
          <w:sz w:val="20"/>
          <w:szCs w:val="20"/>
          <w:lang w:val="ca-ES"/>
        </w:rPr>
        <w:t xml:space="preserve"> codirector/a</w:t>
      </w:r>
    </w:p>
    <w:p w14:paraId="439EF7A0" w14:textId="07267232" w:rsidR="005E47F2" w:rsidRDefault="00AE171A" w:rsidP="005E47F2">
      <w:pPr>
        <w:spacing w:before="80"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Firma</w:t>
      </w:r>
      <w:r w:rsidR="005E47F2">
        <w:rPr>
          <w:rFonts w:ascii="Arial" w:hAnsi="Arial" w:cs="Arial"/>
          <w:sz w:val="20"/>
          <w:szCs w:val="20"/>
          <w:lang w:val="ca-ES"/>
        </w:rPr>
        <w:t xml:space="preserve"> del </w:t>
      </w:r>
      <w:proofErr w:type="spellStart"/>
      <w:r w:rsidR="005E47F2">
        <w:rPr>
          <w:rFonts w:ascii="Arial" w:hAnsi="Arial" w:cs="Arial"/>
          <w:sz w:val="20"/>
          <w:szCs w:val="20"/>
          <w:lang w:val="ca-ES"/>
        </w:rPr>
        <w:t>Doctorand</w:t>
      </w:r>
      <w:r>
        <w:rPr>
          <w:rFonts w:ascii="Arial" w:hAnsi="Arial" w:cs="Arial"/>
          <w:sz w:val="20"/>
          <w:szCs w:val="20"/>
          <w:lang w:val="ca-ES"/>
        </w:rPr>
        <w:t>o</w:t>
      </w:r>
      <w:proofErr w:type="spellEnd"/>
      <w:r w:rsidR="005E47F2">
        <w:rPr>
          <w:rFonts w:ascii="Arial" w:hAnsi="Arial" w:cs="Arial"/>
          <w:sz w:val="20"/>
          <w:szCs w:val="20"/>
          <w:lang w:val="ca-ES"/>
        </w:rPr>
        <w:t>/a</w:t>
      </w:r>
    </w:p>
    <w:p w14:paraId="41D0AB1F" w14:textId="31A61D81" w:rsidR="005E47F2" w:rsidRPr="008B51A9" w:rsidRDefault="005E47F2" w:rsidP="005E47F2">
      <w:pPr>
        <w:spacing w:before="80" w:line="360" w:lineRule="auto"/>
        <w:rPr>
          <w:rFonts w:ascii="Arial" w:hAnsi="Arial" w:cs="Arial"/>
          <w:sz w:val="20"/>
          <w:szCs w:val="20"/>
          <w:lang w:val="ca-ES"/>
        </w:rPr>
      </w:pPr>
      <w:r w:rsidRPr="00727DD2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3F375E" wp14:editId="253BEA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71575" cy="4000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DB82053" id="Rectángulo 1" o:spid="_x0000_s1026" style="position:absolute;margin-left:0;margin-top:-.05pt;width:92.2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" filled="f" strokecolor="#243f60 [1604]" strokeweight="2pt"/>
            </w:pict>
          </mc:Fallback>
        </mc:AlternateContent>
      </w:r>
    </w:p>
    <w:p w14:paraId="7F92AD3A" w14:textId="77777777" w:rsidR="00523974" w:rsidRDefault="00523974" w:rsidP="001B2532">
      <w:pPr>
        <w:spacing w:before="80" w:line="360" w:lineRule="auto"/>
        <w:rPr>
          <w:rFonts w:ascii="Arial" w:hAnsi="Arial" w:cs="Arial"/>
          <w:noProof/>
          <w:sz w:val="20"/>
          <w:szCs w:val="20"/>
          <w:lang w:eastAsia="es-ES"/>
        </w:rPr>
      </w:pPr>
    </w:p>
    <w:p w14:paraId="2A1A135C" w14:textId="77777777" w:rsidR="005E47F2" w:rsidRDefault="005E47F2" w:rsidP="001B2532">
      <w:pPr>
        <w:spacing w:before="80" w:line="360" w:lineRule="auto"/>
        <w:rPr>
          <w:rFonts w:ascii="Arial" w:hAnsi="Arial" w:cs="Arial"/>
          <w:noProof/>
          <w:sz w:val="20"/>
          <w:szCs w:val="20"/>
          <w:lang w:eastAsia="es-ES"/>
        </w:rPr>
      </w:pPr>
    </w:p>
    <w:p w14:paraId="40A3ADDD" w14:textId="7BD04EA1" w:rsidR="003114AE" w:rsidRDefault="00F756C5" w:rsidP="001B2532">
      <w:pPr>
        <w:spacing w:before="80" w:line="360" w:lineRule="auto"/>
        <w:rPr>
          <w:rFonts w:ascii="Arial" w:hAnsi="Arial" w:cs="Arial"/>
          <w:sz w:val="20"/>
          <w:szCs w:val="20"/>
          <w:lang w:val="ca-ES"/>
        </w:rPr>
      </w:pPr>
      <w:r w:rsidRPr="00517AF1">
        <w:rPr>
          <w:rFonts w:ascii="Arial" w:hAnsi="Arial" w:cs="Arial"/>
          <w:b/>
          <w:noProof/>
          <w:sz w:val="20"/>
          <w:szCs w:val="20"/>
          <w:lang w:eastAsia="es-ES"/>
        </w:rPr>
        <w:t>Nom</w:t>
      </w:r>
      <w:r w:rsidR="00AE171A">
        <w:rPr>
          <w:rFonts w:ascii="Arial" w:hAnsi="Arial" w:cs="Arial"/>
          <w:b/>
          <w:noProof/>
          <w:sz w:val="20"/>
          <w:szCs w:val="20"/>
          <w:lang w:eastAsia="es-ES"/>
        </w:rPr>
        <w:t>bre</w:t>
      </w:r>
      <w:r w:rsidRPr="00517AF1">
        <w:rPr>
          <w:rFonts w:ascii="Arial" w:hAnsi="Arial" w:cs="Arial"/>
          <w:b/>
          <w:noProof/>
          <w:sz w:val="20"/>
          <w:szCs w:val="20"/>
          <w:lang w:eastAsia="es-ES"/>
        </w:rPr>
        <w:t xml:space="preserve"> del </w:t>
      </w:r>
      <w:r w:rsidR="003114AE" w:rsidRPr="00517AF1">
        <w:rPr>
          <w:rFonts w:ascii="Arial" w:hAnsi="Arial" w:cs="Arial"/>
          <w:b/>
          <w:sz w:val="20"/>
          <w:szCs w:val="20"/>
          <w:lang w:val="ca-ES"/>
        </w:rPr>
        <w:t>director/a</w:t>
      </w:r>
      <w:r w:rsidR="005E47F2" w:rsidRPr="00517AF1">
        <w:rPr>
          <w:rFonts w:ascii="Arial" w:hAnsi="Arial" w:cs="Arial"/>
          <w:b/>
          <w:sz w:val="20"/>
          <w:szCs w:val="20"/>
          <w:lang w:val="ca-ES"/>
        </w:rPr>
        <w:t xml:space="preserve"> que causa </w:t>
      </w:r>
      <w:proofErr w:type="spellStart"/>
      <w:r w:rsidR="005E47F2" w:rsidRPr="00517AF1">
        <w:rPr>
          <w:rFonts w:ascii="Arial" w:hAnsi="Arial" w:cs="Arial"/>
          <w:b/>
          <w:sz w:val="20"/>
          <w:szCs w:val="20"/>
          <w:lang w:val="ca-ES"/>
        </w:rPr>
        <w:t>ba</w:t>
      </w:r>
      <w:r w:rsidR="00AE171A">
        <w:rPr>
          <w:rFonts w:ascii="Arial" w:hAnsi="Arial" w:cs="Arial"/>
          <w:b/>
          <w:sz w:val="20"/>
          <w:szCs w:val="20"/>
          <w:lang w:val="ca-ES"/>
        </w:rPr>
        <w:t>j</w:t>
      </w:r>
      <w:r w:rsidR="005E47F2" w:rsidRPr="00517AF1">
        <w:rPr>
          <w:rFonts w:ascii="Arial" w:hAnsi="Arial" w:cs="Arial"/>
          <w:b/>
          <w:sz w:val="20"/>
          <w:szCs w:val="20"/>
          <w:lang w:val="ca-ES"/>
        </w:rPr>
        <w:t>a</w:t>
      </w:r>
      <w:proofErr w:type="spellEnd"/>
      <w:r w:rsidR="001B2532" w:rsidRPr="008B51A9">
        <w:rPr>
          <w:rFonts w:ascii="Arial" w:hAnsi="Arial" w:cs="Arial"/>
          <w:sz w:val="20"/>
          <w:szCs w:val="20"/>
          <w:lang w:val="ca-ES"/>
        </w:rPr>
        <w:t>: -------------------------------------------------------------------------</w:t>
      </w:r>
    </w:p>
    <w:p w14:paraId="3A5E6C59" w14:textId="0B24A051" w:rsidR="005E47F2" w:rsidRDefault="00F756C5" w:rsidP="005E47F2">
      <w:pPr>
        <w:spacing w:before="80" w:line="360" w:lineRule="auto"/>
        <w:rPr>
          <w:rFonts w:ascii="Arial" w:hAnsi="Arial" w:cs="Arial"/>
          <w:sz w:val="20"/>
          <w:szCs w:val="20"/>
          <w:lang w:val="ca-ES"/>
        </w:rPr>
      </w:pPr>
      <w:proofErr w:type="spellStart"/>
      <w:r>
        <w:rPr>
          <w:rFonts w:ascii="Arial" w:hAnsi="Arial" w:cs="Arial"/>
          <w:sz w:val="20"/>
          <w:szCs w:val="20"/>
          <w:lang w:val="ca-ES"/>
        </w:rPr>
        <w:t>Universi</w:t>
      </w:r>
      <w:r w:rsidR="00AE171A">
        <w:rPr>
          <w:rFonts w:ascii="Arial" w:hAnsi="Arial" w:cs="Arial"/>
          <w:sz w:val="20"/>
          <w:szCs w:val="20"/>
          <w:lang w:val="ca-ES"/>
        </w:rPr>
        <w:t>dad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</w:t>
      </w:r>
      <w:r w:rsidR="00AE171A">
        <w:rPr>
          <w:rFonts w:ascii="Arial" w:hAnsi="Arial" w:cs="Arial"/>
          <w:sz w:val="20"/>
          <w:szCs w:val="20"/>
          <w:lang w:val="ca-ES"/>
        </w:rPr>
        <w:t>y</w:t>
      </w:r>
      <w:r>
        <w:rPr>
          <w:rFonts w:ascii="Arial" w:hAnsi="Arial" w:cs="Arial"/>
          <w:sz w:val="20"/>
          <w:szCs w:val="20"/>
          <w:lang w:val="ca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Departament</w:t>
      </w:r>
      <w:r w:rsidR="00AE171A">
        <w:rPr>
          <w:rFonts w:ascii="Arial" w:hAnsi="Arial" w:cs="Arial"/>
          <w:sz w:val="20"/>
          <w:szCs w:val="20"/>
          <w:lang w:val="ca-ES"/>
        </w:rPr>
        <w:t>o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: </w:t>
      </w:r>
      <w:r w:rsidRPr="008B51A9">
        <w:rPr>
          <w:rFonts w:ascii="Arial" w:hAnsi="Arial" w:cs="Arial"/>
          <w:sz w:val="20"/>
          <w:szCs w:val="20"/>
          <w:lang w:val="ca-ES"/>
        </w:rPr>
        <w:t>----------------------------------------------------------------------------------</w:t>
      </w:r>
      <w:r>
        <w:rPr>
          <w:rFonts w:ascii="Arial" w:hAnsi="Arial" w:cs="Arial"/>
          <w:sz w:val="20"/>
          <w:szCs w:val="20"/>
          <w:lang w:val="ca-ES"/>
        </w:rPr>
        <w:t>-------</w:t>
      </w:r>
    </w:p>
    <w:p w14:paraId="262A4BE7" w14:textId="69AE17E3" w:rsidR="003114AE" w:rsidRDefault="00AE171A" w:rsidP="00E45FD1">
      <w:pPr>
        <w:tabs>
          <w:tab w:val="left" w:pos="748"/>
        </w:tabs>
        <w:spacing w:before="80"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Firma</w:t>
      </w:r>
      <w:r w:rsidR="005E47F2">
        <w:rPr>
          <w:rFonts w:ascii="Arial" w:hAnsi="Arial" w:cs="Arial"/>
          <w:sz w:val="20"/>
          <w:szCs w:val="20"/>
          <w:lang w:val="ca-ES"/>
        </w:rPr>
        <w:t xml:space="preserve"> del director/a que causa </w:t>
      </w:r>
      <w:proofErr w:type="spellStart"/>
      <w:r w:rsidR="005E47F2">
        <w:rPr>
          <w:rFonts w:ascii="Arial" w:hAnsi="Arial" w:cs="Arial"/>
          <w:sz w:val="20"/>
          <w:szCs w:val="20"/>
          <w:lang w:val="ca-ES"/>
        </w:rPr>
        <w:t>ba</w:t>
      </w:r>
      <w:r>
        <w:rPr>
          <w:rFonts w:ascii="Arial" w:hAnsi="Arial" w:cs="Arial"/>
          <w:sz w:val="20"/>
          <w:szCs w:val="20"/>
          <w:lang w:val="ca-ES"/>
        </w:rPr>
        <w:t>ja</w:t>
      </w:r>
      <w:proofErr w:type="spellEnd"/>
    </w:p>
    <w:p w14:paraId="1A7300E6" w14:textId="123784D3" w:rsidR="005E47F2" w:rsidRDefault="005E47F2" w:rsidP="00E45FD1">
      <w:pPr>
        <w:tabs>
          <w:tab w:val="left" w:pos="748"/>
        </w:tabs>
        <w:spacing w:before="80" w:line="360" w:lineRule="auto"/>
        <w:rPr>
          <w:rFonts w:ascii="Arial" w:hAnsi="Arial" w:cs="Arial"/>
          <w:b/>
          <w:sz w:val="20"/>
          <w:szCs w:val="20"/>
          <w:lang w:val="ca-ES"/>
        </w:rPr>
      </w:pPr>
      <w:r w:rsidRPr="00162360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EF4A9F" wp14:editId="550EA9E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71575" cy="4000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DD2CD56" id="Rectángulo 3" o:spid="_x0000_s1026" style="position:absolute;margin-left:0;margin-top:-.05pt;width:92.25pt;height:31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" filled="f" strokecolor="#243f60 [1604]" strokeweight="2pt">
                <w10:wrap anchorx="margin"/>
              </v:rect>
            </w:pict>
          </mc:Fallback>
        </mc:AlternateContent>
      </w:r>
    </w:p>
    <w:p w14:paraId="36BEEE27" w14:textId="77777777" w:rsidR="005E47F2" w:rsidRDefault="005E47F2" w:rsidP="00E45FD1">
      <w:pPr>
        <w:tabs>
          <w:tab w:val="left" w:pos="748"/>
        </w:tabs>
        <w:spacing w:before="80" w:line="360" w:lineRule="auto"/>
        <w:rPr>
          <w:rFonts w:ascii="Arial" w:hAnsi="Arial" w:cs="Arial"/>
          <w:b/>
          <w:sz w:val="20"/>
          <w:szCs w:val="20"/>
          <w:lang w:val="ca-ES"/>
        </w:rPr>
      </w:pPr>
    </w:p>
    <w:p w14:paraId="5FB5E934" w14:textId="77777777" w:rsidR="005E47F2" w:rsidRDefault="005E47F2" w:rsidP="00E45FD1">
      <w:pPr>
        <w:tabs>
          <w:tab w:val="left" w:pos="748"/>
        </w:tabs>
        <w:spacing w:before="80" w:line="360" w:lineRule="auto"/>
        <w:rPr>
          <w:rFonts w:ascii="Arial" w:hAnsi="Arial" w:cs="Arial"/>
          <w:b/>
          <w:sz w:val="20"/>
          <w:szCs w:val="20"/>
          <w:lang w:val="ca-ES"/>
        </w:rPr>
      </w:pPr>
    </w:p>
    <w:p w14:paraId="6A0CCFD2" w14:textId="1AEEE94D" w:rsidR="00E45FD1" w:rsidRPr="008B51A9" w:rsidRDefault="00F756C5" w:rsidP="00E45FD1">
      <w:pPr>
        <w:tabs>
          <w:tab w:val="left" w:pos="748"/>
        </w:tabs>
        <w:spacing w:before="80" w:line="360" w:lineRule="auto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SOLICITO</w:t>
      </w:r>
      <w:r w:rsidR="00E45FD1" w:rsidRPr="008B51A9">
        <w:rPr>
          <w:rFonts w:ascii="Arial" w:hAnsi="Arial" w:cs="Arial"/>
          <w:b/>
          <w:sz w:val="20"/>
          <w:szCs w:val="20"/>
          <w:lang w:val="ca-ES"/>
        </w:rPr>
        <w:t>:</w:t>
      </w:r>
    </w:p>
    <w:p w14:paraId="2559C36F" w14:textId="7D71A67D" w:rsidR="00312097" w:rsidRDefault="00E45FD1" w:rsidP="00E45FD1">
      <w:pPr>
        <w:tabs>
          <w:tab w:val="left" w:pos="748"/>
        </w:tabs>
        <w:spacing w:before="80" w:line="360" w:lineRule="auto"/>
        <w:rPr>
          <w:rFonts w:ascii="Arial" w:hAnsi="Arial" w:cs="Arial"/>
          <w:sz w:val="20"/>
          <w:szCs w:val="20"/>
          <w:lang w:val="ca-ES"/>
        </w:rPr>
      </w:pPr>
      <w:r w:rsidRPr="008B51A9">
        <w:rPr>
          <w:rFonts w:ascii="Arial" w:hAnsi="Arial" w:cs="Arial"/>
          <w:sz w:val="20"/>
          <w:szCs w:val="20"/>
          <w:lang w:val="ca-ES"/>
        </w:rPr>
        <w:t xml:space="preserve">Que la </w:t>
      </w:r>
      <w:proofErr w:type="spellStart"/>
      <w:r w:rsidRPr="008B51A9">
        <w:rPr>
          <w:rFonts w:ascii="Arial" w:hAnsi="Arial" w:cs="Arial"/>
          <w:sz w:val="20"/>
          <w:szCs w:val="20"/>
          <w:lang w:val="ca-ES"/>
        </w:rPr>
        <w:t>Comisió</w:t>
      </w:r>
      <w:r w:rsidR="00AE171A">
        <w:rPr>
          <w:rFonts w:ascii="Arial" w:hAnsi="Arial" w:cs="Arial"/>
          <w:sz w:val="20"/>
          <w:szCs w:val="20"/>
          <w:lang w:val="ca-ES"/>
        </w:rPr>
        <w:t>n</w:t>
      </w:r>
      <w:proofErr w:type="spellEnd"/>
      <w:r w:rsidRPr="008B51A9">
        <w:rPr>
          <w:rFonts w:ascii="Arial" w:hAnsi="Arial" w:cs="Arial"/>
          <w:sz w:val="20"/>
          <w:szCs w:val="20"/>
          <w:lang w:val="ca-ES"/>
        </w:rPr>
        <w:t xml:space="preserve"> </w:t>
      </w:r>
      <w:proofErr w:type="spellStart"/>
      <w:r w:rsidRPr="008B51A9">
        <w:rPr>
          <w:rFonts w:ascii="Arial" w:hAnsi="Arial" w:cs="Arial"/>
          <w:sz w:val="20"/>
          <w:szCs w:val="20"/>
          <w:lang w:val="ca-ES"/>
        </w:rPr>
        <w:t>Acad</w:t>
      </w:r>
      <w:r w:rsidR="00AE171A">
        <w:rPr>
          <w:rFonts w:ascii="Arial" w:hAnsi="Arial" w:cs="Arial"/>
          <w:sz w:val="20"/>
          <w:szCs w:val="20"/>
          <w:lang w:val="ca-ES"/>
        </w:rPr>
        <w:t>é</w:t>
      </w:r>
      <w:r w:rsidRPr="008B51A9">
        <w:rPr>
          <w:rFonts w:ascii="Arial" w:hAnsi="Arial" w:cs="Arial"/>
          <w:sz w:val="20"/>
          <w:szCs w:val="20"/>
          <w:lang w:val="ca-ES"/>
        </w:rPr>
        <w:t>mica</w:t>
      </w:r>
      <w:proofErr w:type="spellEnd"/>
      <w:r w:rsidRPr="008B51A9">
        <w:rPr>
          <w:rFonts w:ascii="Arial" w:hAnsi="Arial" w:cs="Arial"/>
          <w:sz w:val="20"/>
          <w:szCs w:val="20"/>
          <w:lang w:val="ca-ES"/>
        </w:rPr>
        <w:t xml:space="preserve"> del programa de </w:t>
      </w:r>
      <w:proofErr w:type="spellStart"/>
      <w:r w:rsidRPr="008B51A9">
        <w:rPr>
          <w:rFonts w:ascii="Arial" w:hAnsi="Arial" w:cs="Arial"/>
          <w:sz w:val="20"/>
          <w:szCs w:val="20"/>
          <w:lang w:val="ca-ES"/>
        </w:rPr>
        <w:t>doctora</w:t>
      </w:r>
      <w:r w:rsidR="00AE171A">
        <w:rPr>
          <w:rFonts w:ascii="Arial" w:hAnsi="Arial" w:cs="Arial"/>
          <w:sz w:val="20"/>
          <w:szCs w:val="20"/>
          <w:lang w:val="ca-ES"/>
        </w:rPr>
        <w:t>do</w:t>
      </w:r>
      <w:proofErr w:type="spellEnd"/>
      <w:r w:rsidR="00312097">
        <w:rPr>
          <w:rFonts w:ascii="Arial" w:hAnsi="Arial" w:cs="Arial"/>
          <w:sz w:val="20"/>
          <w:szCs w:val="20"/>
          <w:lang w:val="ca-ES"/>
        </w:rPr>
        <w:t xml:space="preserve">: </w:t>
      </w:r>
    </w:p>
    <w:p w14:paraId="765DC0E1" w14:textId="720F2723" w:rsidR="00C96727" w:rsidRPr="008B51A9" w:rsidRDefault="00C96727" w:rsidP="00C96727">
      <w:pPr>
        <w:tabs>
          <w:tab w:val="left" w:pos="748"/>
        </w:tabs>
        <w:spacing w:before="80" w:line="360" w:lineRule="auto"/>
        <w:rPr>
          <w:rFonts w:ascii="Arial" w:hAnsi="Arial" w:cs="Arial"/>
          <w:sz w:val="20"/>
          <w:szCs w:val="20"/>
          <w:lang w:val="ca-ES"/>
        </w:rPr>
      </w:pPr>
      <w:r w:rsidRPr="008B51A9">
        <w:rPr>
          <w:rFonts w:ascii="Arial" w:hAnsi="Arial" w:cs="Arial"/>
          <w:sz w:val="20"/>
          <w:szCs w:val="20"/>
          <w:lang w:val="ca-ES"/>
        </w:rPr>
        <w:t xml:space="preserve">□ </w:t>
      </w:r>
      <w:r>
        <w:rPr>
          <w:rFonts w:ascii="Arial" w:hAnsi="Arial" w:cs="Arial"/>
          <w:sz w:val="20"/>
          <w:szCs w:val="20"/>
          <w:lang w:val="ca-ES"/>
        </w:rPr>
        <w:t>A</w:t>
      </w:r>
      <w:r w:rsidRPr="008B51A9">
        <w:rPr>
          <w:rFonts w:ascii="Arial" w:hAnsi="Arial" w:cs="Arial"/>
          <w:sz w:val="20"/>
          <w:szCs w:val="20"/>
          <w:lang w:val="ca-ES"/>
        </w:rPr>
        <w:t>ccept</w:t>
      </w:r>
      <w:r w:rsidR="00AE171A">
        <w:rPr>
          <w:rFonts w:ascii="Arial" w:hAnsi="Arial" w:cs="Arial"/>
          <w:sz w:val="20"/>
          <w:szCs w:val="20"/>
          <w:lang w:val="ca-ES"/>
        </w:rPr>
        <w:t xml:space="preserve">e la </w:t>
      </w:r>
      <w:proofErr w:type="spellStart"/>
      <w:r w:rsidR="00AE171A">
        <w:rPr>
          <w:rFonts w:ascii="Arial" w:hAnsi="Arial" w:cs="Arial"/>
          <w:sz w:val="20"/>
          <w:szCs w:val="20"/>
          <w:lang w:val="ca-ES"/>
        </w:rPr>
        <w:t>baja</w:t>
      </w:r>
      <w:proofErr w:type="spellEnd"/>
      <w:r w:rsidR="00AE171A">
        <w:rPr>
          <w:rFonts w:ascii="Arial" w:hAnsi="Arial" w:cs="Arial"/>
          <w:sz w:val="20"/>
          <w:szCs w:val="20"/>
          <w:lang w:val="ca-ES"/>
        </w:rPr>
        <w:t xml:space="preserve"> de </w:t>
      </w:r>
      <w:r>
        <w:rPr>
          <w:rFonts w:ascii="Arial" w:hAnsi="Arial" w:cs="Arial"/>
          <w:sz w:val="20"/>
          <w:szCs w:val="20"/>
          <w:lang w:val="ca-ES"/>
        </w:rPr>
        <w:t xml:space="preserve">un/a </w:t>
      </w:r>
      <w:r w:rsidR="0082621D">
        <w:rPr>
          <w:rFonts w:ascii="Arial" w:hAnsi="Arial" w:cs="Arial"/>
          <w:sz w:val="20"/>
          <w:szCs w:val="20"/>
          <w:lang w:val="ca-ES"/>
        </w:rPr>
        <w:t>co</w:t>
      </w:r>
      <w:r>
        <w:rPr>
          <w:rFonts w:ascii="Arial" w:hAnsi="Arial" w:cs="Arial"/>
          <w:sz w:val="20"/>
          <w:szCs w:val="20"/>
          <w:lang w:val="ca-ES"/>
        </w:rPr>
        <w:t xml:space="preserve">director/a, </w:t>
      </w:r>
      <w:r w:rsidR="00AE171A">
        <w:rPr>
          <w:rFonts w:ascii="Arial" w:hAnsi="Arial" w:cs="Arial"/>
          <w:sz w:val="20"/>
          <w:szCs w:val="20"/>
          <w:lang w:val="ca-ES"/>
        </w:rPr>
        <w:t xml:space="preserve">con el </w:t>
      </w:r>
      <w:proofErr w:type="spellStart"/>
      <w:r w:rsidR="00AE171A">
        <w:rPr>
          <w:rFonts w:ascii="Arial" w:hAnsi="Arial" w:cs="Arial"/>
          <w:sz w:val="20"/>
          <w:szCs w:val="20"/>
          <w:lang w:val="ca-ES"/>
        </w:rPr>
        <w:t>visto</w:t>
      </w:r>
      <w:proofErr w:type="spellEnd"/>
      <w:r w:rsidR="00AE171A">
        <w:rPr>
          <w:rFonts w:ascii="Arial" w:hAnsi="Arial" w:cs="Arial"/>
          <w:sz w:val="20"/>
          <w:szCs w:val="20"/>
          <w:lang w:val="ca-ES"/>
        </w:rPr>
        <w:t xml:space="preserve"> </w:t>
      </w:r>
      <w:proofErr w:type="spellStart"/>
      <w:ins w:id="0" w:author="rafa2" w:date="2022-06-10T09:14:00Z">
        <w:r w:rsidR="002E41C1">
          <w:rPr>
            <w:rFonts w:ascii="Arial" w:hAnsi="Arial" w:cs="Arial"/>
            <w:sz w:val="20"/>
            <w:szCs w:val="20"/>
            <w:lang w:val="ca-ES"/>
          </w:rPr>
          <w:t>b</w:t>
        </w:r>
      </w:ins>
      <w:del w:id="1" w:author="rafa2" w:date="2022-06-10T09:14:00Z">
        <w:r w:rsidR="00AE171A" w:rsidDel="002E41C1">
          <w:rPr>
            <w:rFonts w:ascii="Arial" w:hAnsi="Arial" w:cs="Arial"/>
            <w:sz w:val="20"/>
            <w:szCs w:val="20"/>
            <w:lang w:val="ca-ES"/>
          </w:rPr>
          <w:delText>B</w:delText>
        </w:r>
      </w:del>
      <w:r w:rsidR="00AE171A">
        <w:rPr>
          <w:rFonts w:ascii="Arial" w:hAnsi="Arial" w:cs="Arial"/>
          <w:sz w:val="20"/>
          <w:szCs w:val="20"/>
          <w:lang w:val="ca-ES"/>
        </w:rPr>
        <w:t>ueno</w:t>
      </w:r>
      <w:proofErr w:type="spellEnd"/>
      <w:r w:rsidR="00AE171A">
        <w:rPr>
          <w:rFonts w:ascii="Arial" w:hAnsi="Arial" w:cs="Arial"/>
          <w:sz w:val="20"/>
          <w:szCs w:val="20"/>
          <w:lang w:val="ca-ES"/>
        </w:rPr>
        <w:t xml:space="preserve"> de la actual </w:t>
      </w:r>
      <w:proofErr w:type="spellStart"/>
      <w:r w:rsidR="00AE171A">
        <w:rPr>
          <w:rFonts w:ascii="Arial" w:hAnsi="Arial" w:cs="Arial"/>
          <w:sz w:val="20"/>
          <w:szCs w:val="20"/>
          <w:lang w:val="ca-ES"/>
        </w:rPr>
        <w:t>dirección</w:t>
      </w:r>
      <w:proofErr w:type="spellEnd"/>
      <w:r w:rsidR="00AE171A">
        <w:rPr>
          <w:rFonts w:ascii="Arial" w:hAnsi="Arial" w:cs="Arial"/>
          <w:sz w:val="20"/>
          <w:szCs w:val="20"/>
          <w:lang w:val="ca-ES"/>
        </w:rPr>
        <w:t xml:space="preserve"> y de mi tutor/a</w:t>
      </w:r>
      <w:r>
        <w:rPr>
          <w:rFonts w:ascii="Arial" w:hAnsi="Arial" w:cs="Arial"/>
          <w:sz w:val="20"/>
          <w:szCs w:val="20"/>
          <w:lang w:val="ca-ES"/>
        </w:rPr>
        <w:t xml:space="preserve">: </w:t>
      </w:r>
    </w:p>
    <w:p w14:paraId="7B156E0A" w14:textId="77777777" w:rsidR="00312097" w:rsidRPr="00C96727" w:rsidRDefault="00312097" w:rsidP="00962ED0">
      <w:pPr>
        <w:spacing w:before="80" w:line="240" w:lineRule="auto"/>
        <w:rPr>
          <w:rFonts w:ascii="Arial" w:hAnsi="Arial" w:cs="Arial"/>
          <w:sz w:val="20"/>
          <w:szCs w:val="20"/>
          <w:lang w:val="ca-ES"/>
        </w:rPr>
      </w:pPr>
    </w:p>
    <w:p w14:paraId="1BFB9F98" w14:textId="77777777" w:rsidR="00312097" w:rsidRDefault="00312097" w:rsidP="00962ED0">
      <w:pPr>
        <w:spacing w:before="80" w:line="240" w:lineRule="auto"/>
        <w:rPr>
          <w:rFonts w:ascii="Arial" w:hAnsi="Arial" w:cs="Arial"/>
          <w:sz w:val="20"/>
          <w:szCs w:val="20"/>
          <w:lang w:val="ca-ES"/>
        </w:rPr>
      </w:pPr>
    </w:p>
    <w:p w14:paraId="344325D6" w14:textId="77777777" w:rsidR="00B83BE6" w:rsidRDefault="00B83BE6" w:rsidP="00962ED0">
      <w:pPr>
        <w:spacing w:before="80" w:line="240" w:lineRule="auto"/>
        <w:rPr>
          <w:rFonts w:ascii="Arial" w:hAnsi="Arial" w:cs="Arial"/>
          <w:sz w:val="20"/>
          <w:szCs w:val="20"/>
          <w:lang w:val="ca-ES"/>
        </w:rPr>
      </w:pPr>
    </w:p>
    <w:p w14:paraId="0F0F4129" w14:textId="77777777" w:rsidR="00B83BE6" w:rsidRDefault="00B83BE6" w:rsidP="00962ED0">
      <w:pPr>
        <w:spacing w:before="80" w:line="240" w:lineRule="auto"/>
        <w:rPr>
          <w:rFonts w:ascii="Arial" w:hAnsi="Arial" w:cs="Arial"/>
          <w:sz w:val="20"/>
          <w:szCs w:val="20"/>
          <w:lang w:val="ca-ES"/>
        </w:rPr>
      </w:pPr>
    </w:p>
    <w:p w14:paraId="57438122" w14:textId="77777777" w:rsidR="00B83BE6" w:rsidRDefault="00B83BE6" w:rsidP="00962ED0">
      <w:pPr>
        <w:spacing w:before="80" w:line="240" w:lineRule="auto"/>
        <w:rPr>
          <w:rFonts w:ascii="Arial" w:hAnsi="Arial" w:cs="Arial"/>
          <w:sz w:val="20"/>
          <w:szCs w:val="20"/>
          <w:lang w:val="ca-ES"/>
        </w:rPr>
      </w:pPr>
    </w:p>
    <w:p w14:paraId="53BDDAE1" w14:textId="77777777" w:rsidR="00B83BE6" w:rsidRPr="00B83BE6" w:rsidRDefault="00B83BE6" w:rsidP="00962ED0">
      <w:pPr>
        <w:spacing w:before="80" w:line="240" w:lineRule="auto"/>
        <w:rPr>
          <w:rFonts w:ascii="Arial" w:hAnsi="Arial" w:cs="Arial"/>
          <w:sz w:val="20"/>
          <w:szCs w:val="20"/>
          <w:lang w:val="ca-ES"/>
        </w:rPr>
      </w:pPr>
    </w:p>
    <w:p w14:paraId="1230AAF5" w14:textId="77777777" w:rsidR="00312097" w:rsidRDefault="00312097" w:rsidP="00962ED0">
      <w:pPr>
        <w:spacing w:before="80" w:line="240" w:lineRule="auto"/>
        <w:rPr>
          <w:rFonts w:ascii="Arial" w:hAnsi="Arial" w:cs="Arial"/>
          <w:sz w:val="20"/>
          <w:szCs w:val="20"/>
          <w:lang w:val="ca-ES"/>
        </w:rPr>
      </w:pPr>
    </w:p>
    <w:p w14:paraId="2E70AA9E" w14:textId="24430ED5" w:rsidR="00312097" w:rsidRPr="008B51A9" w:rsidRDefault="00312097" w:rsidP="00312097">
      <w:pPr>
        <w:spacing w:before="29" w:after="0" w:line="271" w:lineRule="exact"/>
        <w:ind w:right="-317"/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val="ca-ES"/>
        </w:rPr>
      </w:pPr>
      <w:proofErr w:type="spellStart"/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val="ca-ES"/>
        </w:rPr>
        <w:t>Declaració</w:t>
      </w:r>
      <w:r w:rsidR="00AE171A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val="ca-ES"/>
        </w:rPr>
        <w:t>n</w:t>
      </w:r>
      <w:proofErr w:type="spellEnd"/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val="ca-ES"/>
        </w:rPr>
        <w:t xml:space="preserve"> </w:t>
      </w:r>
      <w:r w:rsidR="00AE171A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val="ca-ES"/>
        </w:rPr>
        <w:t>y</w:t>
      </w:r>
      <w:r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val="ca-ES"/>
        </w:rPr>
        <w:t xml:space="preserve"> </w:t>
      </w:r>
      <w:proofErr w:type="spellStart"/>
      <w:r w:rsidR="00AE171A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val="ca-ES"/>
        </w:rPr>
        <w:t>firmas</w:t>
      </w:r>
      <w:proofErr w:type="spellEnd"/>
      <w:r w:rsidRPr="008B51A9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  <w:lang w:val="ca-ES"/>
        </w:rPr>
        <w:t>:</w:t>
      </w:r>
    </w:p>
    <w:p w14:paraId="6051FC27" w14:textId="26127DCB" w:rsidR="00312097" w:rsidRDefault="00312097" w:rsidP="00962ED0">
      <w:pPr>
        <w:spacing w:before="80" w:line="240" w:lineRule="auto"/>
        <w:rPr>
          <w:rFonts w:ascii="Arial" w:hAnsi="Arial" w:cs="Arial"/>
          <w:sz w:val="20"/>
          <w:szCs w:val="20"/>
          <w:lang w:val="ca-ES"/>
        </w:rPr>
      </w:pPr>
    </w:p>
    <w:p w14:paraId="7C721373" w14:textId="5DF140FE" w:rsidR="00962ED0" w:rsidRDefault="00312097" w:rsidP="00962ED0">
      <w:pPr>
        <w:spacing w:before="80" w:line="240" w:lineRule="auto"/>
        <w:rPr>
          <w:rFonts w:ascii="Arial" w:hAnsi="Arial" w:cs="Arial"/>
          <w:sz w:val="20"/>
          <w:szCs w:val="20"/>
        </w:rPr>
      </w:pPr>
      <w:r w:rsidRPr="008B51A9">
        <w:rPr>
          <w:rFonts w:ascii="Arial" w:hAnsi="Arial" w:cs="Arial"/>
          <w:sz w:val="20"/>
          <w:szCs w:val="20"/>
          <w:lang w:val="ca-ES"/>
        </w:rPr>
        <w:t>□</w:t>
      </w:r>
      <w:r>
        <w:rPr>
          <w:rFonts w:ascii="Arial" w:hAnsi="Arial" w:cs="Arial"/>
          <w:sz w:val="20"/>
          <w:szCs w:val="20"/>
          <w:lang w:val="ca-ES"/>
        </w:rPr>
        <w:t xml:space="preserve"> </w:t>
      </w:r>
      <w:r w:rsidR="00AE171A">
        <w:rPr>
          <w:rFonts w:ascii="Arial" w:hAnsi="Arial" w:cs="Arial"/>
          <w:sz w:val="20"/>
          <w:szCs w:val="20"/>
        </w:rPr>
        <w:t>Y</w:t>
      </w:r>
      <w:r w:rsidR="00962ED0">
        <w:rPr>
          <w:rFonts w:ascii="Arial" w:hAnsi="Arial" w:cs="Arial"/>
          <w:sz w:val="20"/>
          <w:szCs w:val="20"/>
        </w:rPr>
        <w:t>o, (nom</w:t>
      </w:r>
      <w:r w:rsidR="00AE171A">
        <w:rPr>
          <w:rFonts w:ascii="Arial" w:hAnsi="Arial" w:cs="Arial"/>
          <w:sz w:val="20"/>
          <w:szCs w:val="20"/>
        </w:rPr>
        <w:t>bre</w:t>
      </w:r>
      <w:r w:rsidR="00962ED0">
        <w:rPr>
          <w:rFonts w:ascii="Arial" w:hAnsi="Arial" w:cs="Arial"/>
          <w:sz w:val="20"/>
          <w:szCs w:val="20"/>
        </w:rPr>
        <w:t xml:space="preserve"> del director/a</w:t>
      </w:r>
      <w:r>
        <w:rPr>
          <w:rFonts w:ascii="Arial" w:hAnsi="Arial" w:cs="Arial"/>
          <w:sz w:val="20"/>
          <w:szCs w:val="20"/>
        </w:rPr>
        <w:t>) …</w:t>
      </w:r>
      <w:r w:rsidR="00962ED0">
        <w:rPr>
          <w:rFonts w:ascii="Arial" w:hAnsi="Arial" w:cs="Arial"/>
          <w:sz w:val="20"/>
          <w:szCs w:val="20"/>
        </w:rPr>
        <w:t>……………………………….</w:t>
      </w:r>
      <w:r w:rsidR="0082621D">
        <w:rPr>
          <w:rFonts w:ascii="Arial" w:hAnsi="Arial" w:cs="Arial"/>
          <w:sz w:val="20"/>
          <w:szCs w:val="20"/>
        </w:rPr>
        <w:t xml:space="preserve">confirmo que </w:t>
      </w:r>
      <w:r w:rsidR="00AE171A">
        <w:rPr>
          <w:rFonts w:ascii="Arial" w:hAnsi="Arial" w:cs="Arial"/>
          <w:sz w:val="20"/>
          <w:szCs w:val="20"/>
        </w:rPr>
        <w:t xml:space="preserve">conozco y acepto la solicitud de baja de codirección que este formulario especifica. </w:t>
      </w:r>
    </w:p>
    <w:p w14:paraId="19FD8043" w14:textId="4A5D4D5F" w:rsidR="00962ED0" w:rsidRDefault="00312097" w:rsidP="00962ED0">
      <w:pPr>
        <w:spacing w:before="80" w:line="240" w:lineRule="auto"/>
        <w:rPr>
          <w:rFonts w:ascii="Arial" w:hAnsi="Arial" w:cs="Arial"/>
          <w:sz w:val="20"/>
          <w:szCs w:val="20"/>
        </w:rPr>
      </w:pPr>
      <w:r w:rsidRPr="008B51A9">
        <w:rPr>
          <w:rFonts w:ascii="Arial" w:hAnsi="Arial" w:cs="Arial"/>
          <w:sz w:val="20"/>
          <w:szCs w:val="20"/>
          <w:lang w:val="ca-ES"/>
        </w:rPr>
        <w:t>□</w:t>
      </w:r>
      <w:r>
        <w:rPr>
          <w:rFonts w:ascii="Arial" w:hAnsi="Arial" w:cs="Arial"/>
          <w:sz w:val="20"/>
          <w:szCs w:val="20"/>
          <w:lang w:val="ca-ES"/>
        </w:rPr>
        <w:t xml:space="preserve"> </w:t>
      </w:r>
      <w:r w:rsidR="00AE171A">
        <w:rPr>
          <w:rFonts w:ascii="Arial" w:hAnsi="Arial" w:cs="Arial"/>
          <w:sz w:val="20"/>
          <w:szCs w:val="20"/>
        </w:rPr>
        <w:t>Y</w:t>
      </w:r>
      <w:r w:rsidR="00962ED0">
        <w:rPr>
          <w:rFonts w:ascii="Arial" w:hAnsi="Arial" w:cs="Arial"/>
          <w:sz w:val="20"/>
          <w:szCs w:val="20"/>
        </w:rPr>
        <w:t>o, (nom</w:t>
      </w:r>
      <w:r w:rsidR="00AE171A">
        <w:rPr>
          <w:rFonts w:ascii="Arial" w:hAnsi="Arial" w:cs="Arial"/>
          <w:sz w:val="20"/>
          <w:szCs w:val="20"/>
        </w:rPr>
        <w:t>bre</w:t>
      </w:r>
      <w:r w:rsidR="00962ED0">
        <w:rPr>
          <w:rFonts w:ascii="Arial" w:hAnsi="Arial" w:cs="Arial"/>
          <w:sz w:val="20"/>
          <w:szCs w:val="20"/>
        </w:rPr>
        <w:t xml:space="preserve"> tutor/a) …………………………………………. Confirmo que est</w:t>
      </w:r>
      <w:r w:rsidR="00AE171A">
        <w:rPr>
          <w:rFonts w:ascii="Arial" w:hAnsi="Arial" w:cs="Arial"/>
          <w:sz w:val="20"/>
          <w:szCs w:val="20"/>
        </w:rPr>
        <w:t>oy informado</w:t>
      </w:r>
      <w:ins w:id="2" w:author="rafa2" w:date="2022-06-10T09:15:00Z">
        <w:r w:rsidR="002E41C1">
          <w:rPr>
            <w:rFonts w:ascii="Arial" w:hAnsi="Arial" w:cs="Arial"/>
            <w:sz w:val="20"/>
            <w:szCs w:val="20"/>
          </w:rPr>
          <w:t>/a</w:t>
        </w:r>
      </w:ins>
      <w:bookmarkStart w:id="3" w:name="_GoBack"/>
      <w:bookmarkEnd w:id="3"/>
      <w:r w:rsidR="00AE171A">
        <w:rPr>
          <w:rFonts w:ascii="Arial" w:hAnsi="Arial" w:cs="Arial"/>
          <w:sz w:val="20"/>
          <w:szCs w:val="20"/>
        </w:rPr>
        <w:t xml:space="preserve"> de la baja que se solicita. </w:t>
      </w:r>
      <w:r w:rsidR="00962ED0">
        <w:rPr>
          <w:rFonts w:ascii="Arial" w:hAnsi="Arial" w:cs="Arial"/>
          <w:sz w:val="20"/>
          <w:szCs w:val="20"/>
        </w:rPr>
        <w:t xml:space="preserve"> </w:t>
      </w:r>
    </w:p>
    <w:p w14:paraId="14088784" w14:textId="080715C3" w:rsidR="001A7AB2" w:rsidRDefault="001A7AB2" w:rsidP="001A7AB2">
      <w:pPr>
        <w:tabs>
          <w:tab w:val="left" w:pos="1560"/>
          <w:tab w:val="left" w:pos="1985"/>
        </w:tabs>
        <w:spacing w:after="60"/>
        <w:jc w:val="center"/>
        <w:rPr>
          <w:rFonts w:ascii="Arial" w:hAnsi="Arial" w:cs="Arial"/>
          <w:sz w:val="20"/>
          <w:szCs w:val="20"/>
        </w:rPr>
      </w:pPr>
    </w:p>
    <w:p w14:paraId="12DA9A35" w14:textId="77777777" w:rsidR="00962ED0" w:rsidRPr="00962ED0" w:rsidRDefault="00962ED0" w:rsidP="001A7AB2">
      <w:pPr>
        <w:tabs>
          <w:tab w:val="left" w:pos="1560"/>
          <w:tab w:val="left" w:pos="1985"/>
        </w:tabs>
        <w:spacing w:after="60"/>
        <w:jc w:val="center"/>
        <w:rPr>
          <w:rFonts w:ascii="Arial" w:hAnsi="Arial" w:cs="Arial"/>
          <w:sz w:val="20"/>
          <w:szCs w:val="20"/>
        </w:rPr>
      </w:pPr>
    </w:p>
    <w:p w14:paraId="44483CBE" w14:textId="53D0EFE0" w:rsidR="00163916" w:rsidRPr="00727DD2" w:rsidRDefault="00091B35" w:rsidP="00163916">
      <w:pPr>
        <w:spacing w:before="29" w:after="0" w:line="271" w:lineRule="exact"/>
        <w:ind w:right="-31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              </w:t>
      </w:r>
      <w:bookmarkStart w:id="4" w:name="_Hlk104986346"/>
      <w:r>
        <w:rPr>
          <w:rFonts w:ascii="Arial" w:eastAsia="Times New Roman" w:hAnsi="Arial" w:cs="Arial"/>
          <w:position w:val="-1"/>
          <w:sz w:val="20"/>
          <w:szCs w:val="20"/>
        </w:rPr>
        <w:t>Vist</w:t>
      </w:r>
      <w:r w:rsidR="00AE171A">
        <w:rPr>
          <w:rFonts w:ascii="Arial" w:eastAsia="Times New Roman" w:hAnsi="Arial" w:cs="Arial"/>
          <w:position w:val="-1"/>
          <w:sz w:val="20"/>
          <w:szCs w:val="20"/>
        </w:rPr>
        <w:t>o bueno</w:t>
      </w:r>
      <w:r>
        <w:rPr>
          <w:rFonts w:ascii="Arial" w:eastAsia="Times New Roman" w:hAnsi="Arial" w:cs="Arial"/>
          <w:position w:val="-1"/>
          <w:sz w:val="20"/>
          <w:szCs w:val="20"/>
        </w:rPr>
        <w:t xml:space="preserve"> del director</w:t>
      </w:r>
      <w:r w:rsidR="006128C6">
        <w:rPr>
          <w:rFonts w:ascii="Arial" w:eastAsia="Times New Roman" w:hAnsi="Arial" w:cs="Arial"/>
          <w:position w:val="-1"/>
          <w:sz w:val="20"/>
          <w:szCs w:val="20"/>
        </w:rPr>
        <w:t xml:space="preserve">/a </w:t>
      </w:r>
      <w:r w:rsidR="003C1DD3">
        <w:rPr>
          <w:rFonts w:ascii="Arial" w:eastAsia="Times New Roman" w:hAnsi="Arial" w:cs="Arial"/>
          <w:position w:val="-1"/>
          <w:sz w:val="20"/>
          <w:szCs w:val="20"/>
        </w:rPr>
        <w:t>actual</w:t>
      </w:r>
      <w:r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</w:t>
      </w:r>
      <w:r w:rsidR="00163916"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                               </w:t>
      </w:r>
      <w:r w:rsidR="00163916">
        <w:rPr>
          <w:rFonts w:ascii="Arial" w:eastAsia="Times New Roman" w:hAnsi="Arial" w:cs="Arial"/>
          <w:position w:val="-1"/>
          <w:sz w:val="20"/>
          <w:szCs w:val="20"/>
        </w:rPr>
        <w:t>Vist</w:t>
      </w:r>
      <w:r w:rsidR="00AE171A">
        <w:rPr>
          <w:rFonts w:ascii="Arial" w:eastAsia="Times New Roman" w:hAnsi="Arial" w:cs="Arial"/>
          <w:position w:val="-1"/>
          <w:sz w:val="20"/>
          <w:szCs w:val="20"/>
        </w:rPr>
        <w:t>o bueno</w:t>
      </w:r>
      <w:r w:rsidR="00163916">
        <w:rPr>
          <w:rFonts w:ascii="Arial" w:eastAsia="Times New Roman" w:hAnsi="Arial" w:cs="Arial"/>
          <w:position w:val="-1"/>
          <w:sz w:val="20"/>
          <w:szCs w:val="20"/>
        </w:rPr>
        <w:t xml:space="preserve"> del tutor/a</w:t>
      </w:r>
      <w:r w:rsidR="00163916"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</w:t>
      </w:r>
    </w:p>
    <w:p w14:paraId="281717EB" w14:textId="77777777" w:rsidR="00163916" w:rsidRDefault="00163916" w:rsidP="00091B35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</w:rPr>
      </w:pPr>
    </w:p>
    <w:p w14:paraId="4D4FA3BD" w14:textId="69CF4F41" w:rsidR="00163916" w:rsidRDefault="00163916" w:rsidP="00091B35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</w:rPr>
      </w:pPr>
    </w:p>
    <w:p w14:paraId="18E72CDB" w14:textId="32930623" w:rsidR="00091B35" w:rsidRPr="00727DD2" w:rsidRDefault="00AE171A" w:rsidP="00091B35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</w:rPr>
      </w:pPr>
      <w:r w:rsidRPr="00727DD2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6DCF47" wp14:editId="3F43E05B">
                <wp:simplePos x="0" y="0"/>
                <wp:positionH relativeFrom="column">
                  <wp:posOffset>3570964</wp:posOffset>
                </wp:positionH>
                <wp:positionV relativeFrom="paragraph">
                  <wp:posOffset>104802</wp:posOffset>
                </wp:positionV>
                <wp:extent cx="1272209" cy="500380"/>
                <wp:effectExtent l="0" t="0" r="23495" b="13970"/>
                <wp:wrapNone/>
                <wp:docPr id="4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2209" cy="500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2DEE7" id="Rectángulo 8" o:spid="_x0000_s1026" style="position:absolute;margin-left:281.2pt;margin-top:8.25pt;width:100.15pt;height:39.4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" filled="f" strokecolor="#243f60 [1604]" strokeweight="2pt"/>
            </w:pict>
          </mc:Fallback>
        </mc:AlternateContent>
      </w:r>
      <w:r w:rsidR="00163916" w:rsidRPr="00727DD2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5D2FCC" wp14:editId="4D5F376B">
                <wp:simplePos x="0" y="0"/>
                <wp:positionH relativeFrom="column">
                  <wp:posOffset>645298</wp:posOffset>
                </wp:positionH>
                <wp:positionV relativeFrom="paragraph">
                  <wp:posOffset>110242</wp:posOffset>
                </wp:positionV>
                <wp:extent cx="1367624" cy="492980"/>
                <wp:effectExtent l="0" t="0" r="23495" b="21590"/>
                <wp:wrapNone/>
                <wp:docPr id="2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24" cy="492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BA681" id="Rectángulo 8" o:spid="_x0000_s1026" style="position:absolute;margin-left:50.8pt;margin-top:8.7pt;width:107.7pt;height:3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" filled="f" strokecolor="#243f60 [1604]" strokeweight="2pt"/>
            </w:pict>
          </mc:Fallback>
        </mc:AlternateContent>
      </w:r>
    </w:p>
    <w:p w14:paraId="77B091D1" w14:textId="6D1EC5AC" w:rsidR="00091B35" w:rsidRPr="00420853" w:rsidRDefault="00091B35" w:rsidP="00420853">
      <w:pPr>
        <w:tabs>
          <w:tab w:val="center" w:pos="4624"/>
          <w:tab w:val="left" w:pos="5773"/>
        </w:tabs>
        <w:spacing w:before="29" w:after="0" w:line="271" w:lineRule="exact"/>
        <w:ind w:right="-317"/>
        <w:rPr>
          <w:rFonts w:ascii="Arial" w:eastAsia="Times New Roman" w:hAnsi="Arial" w:cs="Arial"/>
          <w:spacing w:val="1"/>
          <w:position w:val="-1"/>
          <w:sz w:val="20"/>
          <w:szCs w:val="20"/>
        </w:rPr>
      </w:pPr>
      <w:r w:rsidRPr="00727DD2"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</w:t>
      </w:r>
      <w:r w:rsidR="00163916">
        <w:rPr>
          <w:rFonts w:ascii="Arial" w:eastAsia="Times New Roman" w:hAnsi="Arial" w:cs="Arial"/>
          <w:spacing w:val="1"/>
          <w:position w:val="-1"/>
          <w:sz w:val="20"/>
          <w:szCs w:val="20"/>
        </w:rPr>
        <w:tab/>
        <w:t xml:space="preserve">       </w:t>
      </w:r>
    </w:p>
    <w:p w14:paraId="3A29FBBB" w14:textId="629C4D89" w:rsidR="00091B35" w:rsidRPr="00162360" w:rsidRDefault="00091B35" w:rsidP="001A7AB2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1305858F" w14:textId="7431C2EA" w:rsidR="00C96727" w:rsidRDefault="00C96727" w:rsidP="001A7AB2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03BA8BE9" w14:textId="14715C26" w:rsidR="008E0923" w:rsidRDefault="008E0923" w:rsidP="008E0923">
      <w:pPr>
        <w:spacing w:before="80" w:after="0" w:line="360" w:lineRule="auto"/>
        <w:rPr>
          <w:rFonts w:ascii="Arial" w:hAnsi="Arial" w:cs="Arial"/>
          <w:sz w:val="20"/>
          <w:szCs w:val="20"/>
          <w:lang w:val="ca-ES"/>
        </w:rPr>
      </w:pPr>
    </w:p>
    <w:bookmarkEnd w:id="4"/>
    <w:p w14:paraId="3AA25FAD" w14:textId="7C99A3ED" w:rsidR="008E0923" w:rsidRPr="006128C6" w:rsidRDefault="008E0923" w:rsidP="008E0923">
      <w:pPr>
        <w:spacing w:before="80" w:after="0" w:line="360" w:lineRule="auto"/>
        <w:rPr>
          <w:rFonts w:ascii="Arial" w:hAnsi="Arial" w:cs="Arial"/>
          <w:sz w:val="20"/>
          <w:szCs w:val="20"/>
        </w:rPr>
      </w:pPr>
    </w:p>
    <w:p w14:paraId="023D4BF0" w14:textId="00149EFD" w:rsidR="008E0923" w:rsidRDefault="008E0923" w:rsidP="008E0923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0E05F4EA" w14:textId="77777777" w:rsidR="00C96727" w:rsidRDefault="00C96727" w:rsidP="001A7AB2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159174C6" w14:textId="77777777" w:rsidR="00C96727" w:rsidRDefault="00C96727" w:rsidP="001A7AB2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37ABAAB7" w14:textId="41A02F52" w:rsidR="00594A87" w:rsidRPr="00162360" w:rsidRDefault="00594A87" w:rsidP="001A7AB2">
      <w:pPr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 w:rsidRPr="00162360">
        <w:rPr>
          <w:rFonts w:ascii="Arial" w:hAnsi="Arial" w:cs="Arial"/>
          <w:sz w:val="20"/>
          <w:szCs w:val="20"/>
          <w:lang w:val="ca-ES"/>
        </w:rPr>
        <w:t>Barcelona, ____ d’/de ________________del 20__</w:t>
      </w:r>
    </w:p>
    <w:sectPr w:rsidR="00594A87" w:rsidRPr="00162360" w:rsidSect="0011543E">
      <w:headerReference w:type="default" r:id="rId7"/>
      <w:footerReference w:type="default" r:id="rId8"/>
      <w:type w:val="continuous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75FAB" w14:textId="77777777" w:rsidR="00FD1A60" w:rsidRDefault="00FD1A60" w:rsidP="007028EF">
      <w:pPr>
        <w:spacing w:after="0" w:line="240" w:lineRule="auto"/>
      </w:pPr>
      <w:r>
        <w:separator/>
      </w:r>
    </w:p>
  </w:endnote>
  <w:endnote w:type="continuationSeparator" w:id="0">
    <w:p w14:paraId="09D92D98" w14:textId="77777777" w:rsidR="00FD1A60" w:rsidRDefault="00FD1A60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DDC2" w14:textId="326B15F2" w:rsidR="00FF29A3" w:rsidRPr="00594A87" w:rsidRDefault="007E6F31" w:rsidP="00594A87">
    <w:pPr>
      <w:pStyle w:val="Piedepgina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0</w:t>
    </w:r>
    <w:r w:rsidR="005E47F2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/06</w:t>
    </w:r>
    <w:r w:rsidR="00B85863">
      <w:rPr>
        <w:rFonts w:ascii="Arial" w:hAnsi="Arial" w:cs="Arial"/>
        <w:i/>
        <w:sz w:val="20"/>
        <w:szCs w:val="20"/>
      </w:rPr>
      <w:t>/202</w:t>
    </w:r>
    <w:r w:rsidR="005E47F2">
      <w:rPr>
        <w:rFonts w:ascii="Arial" w:hAnsi="Arial" w:cs="Arial"/>
        <w:i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4A433" w14:textId="77777777" w:rsidR="00FD1A60" w:rsidRDefault="00FD1A60" w:rsidP="007028EF">
      <w:pPr>
        <w:spacing w:after="0" w:line="240" w:lineRule="auto"/>
      </w:pPr>
      <w:r>
        <w:separator/>
      </w:r>
    </w:p>
  </w:footnote>
  <w:footnote w:type="continuationSeparator" w:id="0">
    <w:p w14:paraId="36EB571C" w14:textId="77777777" w:rsidR="00FD1A60" w:rsidRDefault="00FD1A60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A844C" w14:textId="77777777" w:rsidR="00FF29A3" w:rsidRDefault="00FF29A3" w:rsidP="007028EF">
    <w:pPr>
      <w:pStyle w:val="Encabezado"/>
      <w:ind w:left="-993"/>
    </w:pPr>
    <w:r w:rsidRPr="007028EF">
      <w:rPr>
        <w:noProof/>
        <w:lang w:eastAsia="es-ES"/>
      </w:rPr>
      <w:drawing>
        <wp:inline distT="0" distB="0" distL="0" distR="0" wp14:anchorId="5401781D" wp14:editId="5769C14F">
          <wp:extent cx="1560576" cy="539496"/>
          <wp:effectExtent l="19050" t="0" r="1524" b="0"/>
          <wp:docPr id="38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482A3391"/>
    <w:multiLevelType w:val="hybridMultilevel"/>
    <w:tmpl w:val="09EC1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4493F"/>
    <w:multiLevelType w:val="hybridMultilevel"/>
    <w:tmpl w:val="55DC38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E55EB"/>
    <w:multiLevelType w:val="hybridMultilevel"/>
    <w:tmpl w:val="AF946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a2">
    <w15:presenceInfo w15:providerId="None" w15:userId="raf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A2"/>
    <w:rsid w:val="00031FB1"/>
    <w:rsid w:val="000438DF"/>
    <w:rsid w:val="00072692"/>
    <w:rsid w:val="00091B35"/>
    <w:rsid w:val="000A0D44"/>
    <w:rsid w:val="0011543E"/>
    <w:rsid w:val="00154A2A"/>
    <w:rsid w:val="00162360"/>
    <w:rsid w:val="00163916"/>
    <w:rsid w:val="00171927"/>
    <w:rsid w:val="00197467"/>
    <w:rsid w:val="001A7AB2"/>
    <w:rsid w:val="001B2532"/>
    <w:rsid w:val="001E7236"/>
    <w:rsid w:val="002062E7"/>
    <w:rsid w:val="0024581E"/>
    <w:rsid w:val="00286AAF"/>
    <w:rsid w:val="0029783F"/>
    <w:rsid w:val="002B5DE5"/>
    <w:rsid w:val="002B6708"/>
    <w:rsid w:val="002E41C1"/>
    <w:rsid w:val="003114AE"/>
    <w:rsid w:val="00312097"/>
    <w:rsid w:val="0033629D"/>
    <w:rsid w:val="0037388E"/>
    <w:rsid w:val="00381F71"/>
    <w:rsid w:val="003A045D"/>
    <w:rsid w:val="003C1DD3"/>
    <w:rsid w:val="003E7A9B"/>
    <w:rsid w:val="00420853"/>
    <w:rsid w:val="00447971"/>
    <w:rsid w:val="004836D1"/>
    <w:rsid w:val="004956A2"/>
    <w:rsid w:val="004F3551"/>
    <w:rsid w:val="00517AF1"/>
    <w:rsid w:val="00523974"/>
    <w:rsid w:val="00551D36"/>
    <w:rsid w:val="00554F60"/>
    <w:rsid w:val="00594A87"/>
    <w:rsid w:val="005E47F2"/>
    <w:rsid w:val="006128C6"/>
    <w:rsid w:val="00654043"/>
    <w:rsid w:val="006905C8"/>
    <w:rsid w:val="006C3C1E"/>
    <w:rsid w:val="006D5248"/>
    <w:rsid w:val="007028EF"/>
    <w:rsid w:val="00726990"/>
    <w:rsid w:val="0076451A"/>
    <w:rsid w:val="0079598A"/>
    <w:rsid w:val="007E6F31"/>
    <w:rsid w:val="007F6026"/>
    <w:rsid w:val="0082621D"/>
    <w:rsid w:val="008848D0"/>
    <w:rsid w:val="008B51A9"/>
    <w:rsid w:val="008B6FD3"/>
    <w:rsid w:val="008C4ABC"/>
    <w:rsid w:val="008E0923"/>
    <w:rsid w:val="008E4089"/>
    <w:rsid w:val="00962ED0"/>
    <w:rsid w:val="00A30F17"/>
    <w:rsid w:val="00A56493"/>
    <w:rsid w:val="00AE171A"/>
    <w:rsid w:val="00B00007"/>
    <w:rsid w:val="00B12A1C"/>
    <w:rsid w:val="00B22592"/>
    <w:rsid w:val="00B41289"/>
    <w:rsid w:val="00B4344E"/>
    <w:rsid w:val="00B46C57"/>
    <w:rsid w:val="00B83BE6"/>
    <w:rsid w:val="00B85863"/>
    <w:rsid w:val="00B9281A"/>
    <w:rsid w:val="00BA582B"/>
    <w:rsid w:val="00BB6A18"/>
    <w:rsid w:val="00BE0CFB"/>
    <w:rsid w:val="00C06E89"/>
    <w:rsid w:val="00C96727"/>
    <w:rsid w:val="00CA0544"/>
    <w:rsid w:val="00CA111F"/>
    <w:rsid w:val="00CD0F18"/>
    <w:rsid w:val="00CD3D29"/>
    <w:rsid w:val="00D3496F"/>
    <w:rsid w:val="00D47A67"/>
    <w:rsid w:val="00D524CC"/>
    <w:rsid w:val="00D56223"/>
    <w:rsid w:val="00E06EC4"/>
    <w:rsid w:val="00E12BF8"/>
    <w:rsid w:val="00E24C12"/>
    <w:rsid w:val="00E45FD1"/>
    <w:rsid w:val="00E51D04"/>
    <w:rsid w:val="00E565BF"/>
    <w:rsid w:val="00E57CC1"/>
    <w:rsid w:val="00E7246A"/>
    <w:rsid w:val="00E83D70"/>
    <w:rsid w:val="00EE5B12"/>
    <w:rsid w:val="00F0796D"/>
    <w:rsid w:val="00F33497"/>
    <w:rsid w:val="00F419F4"/>
    <w:rsid w:val="00F6060D"/>
    <w:rsid w:val="00F756C5"/>
    <w:rsid w:val="00F77053"/>
    <w:rsid w:val="00FD1A60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457A"/>
  <w15:docId w15:val="{87045256-8BF7-4EC8-9358-BAF24E25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Puesto">
    <w:name w:val="Title"/>
    <w:basedOn w:val="Normal"/>
    <w:link w:val="PuestoCar"/>
    <w:qFormat/>
    <w:rsid w:val="00594A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PuestoCar">
    <w:name w:val="Puesto Car"/>
    <w:basedOn w:val="Fuentedeprrafopredeter"/>
    <w:link w:val="Puesto"/>
    <w:rsid w:val="00594A87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table" w:styleId="Tablaconcuadrcula">
    <w:name w:val="Table Grid"/>
    <w:basedOn w:val="Tablanormal"/>
    <w:uiPriority w:val="59"/>
    <w:rsid w:val="0011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rafa2</cp:lastModifiedBy>
  <cp:revision>14</cp:revision>
  <cp:lastPrinted>2022-06-07T11:54:00Z</cp:lastPrinted>
  <dcterms:created xsi:type="dcterms:W3CDTF">2022-06-01T16:50:00Z</dcterms:created>
  <dcterms:modified xsi:type="dcterms:W3CDTF">2022-06-10T07:15:00Z</dcterms:modified>
</cp:coreProperties>
</file>