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5B1A44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anàlisi avançada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C26D9E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5B1A44" w:rsidRDefault="005B1A44" w:rsidP="009F36BD">
                  <w:pPr>
                    <w:pStyle w:val="Ttulo3"/>
                    <w:rPr>
                      <w:b/>
                      <w:lang w:val="ca-ES"/>
                    </w:rPr>
                  </w:pPr>
                  <w:r w:rsidRPr="005B1A44">
                    <w:rPr>
                      <w:b/>
                      <w:color w:val="A5300F" w:themeColor="accent1"/>
                      <w:lang w:val="ca-ES"/>
                    </w:rPr>
                    <w:t>tercer</w:t>
                  </w:r>
                  <w:r w:rsidR="009F36BD" w:rsidRPr="005B1A44">
                    <w:rPr>
                      <w:b/>
                      <w:color w:val="A5300F" w:themeColor="accent1"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BF915D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C5E71" w:rsidRDefault="00C26D9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A</w:t>
                  </w:r>
                  <w:r w:rsidR="00015705" w:rsidRPr="00015705">
                    <w:rPr>
                      <w:lang w:val="ca-ES"/>
                    </w:rPr>
                    <w:t>questes competències prepararan els estudiants</w:t>
                  </w:r>
                  <w:r>
                    <w:rPr>
                      <w:lang w:val="ca-ES"/>
                    </w:rPr>
                    <w:t xml:space="preserve"> </w:t>
                  </w:r>
                  <w:r w:rsidR="00015705" w:rsidRPr="00015705">
                    <w:rPr>
                      <w:lang w:val="ca-ES"/>
                    </w:rPr>
                    <w:t xml:space="preserve">des de la perspectiva de l’ocupabilitat al mercat de treball i, especialment, al sector cultural. Els permetrà definir els seus objectius professionals i aprendre les estratègies i </w:t>
                  </w:r>
                  <w:r>
                    <w:rPr>
                      <w:lang w:val="ca-ES"/>
                    </w:rPr>
                    <w:t xml:space="preserve">les </w:t>
                  </w:r>
                  <w:r w:rsidR="00015705" w:rsidRPr="00015705">
                    <w:rPr>
                      <w:lang w:val="ca-ES"/>
                    </w:rPr>
                    <w:t>eines de recerca i creació de feina més adequades per aconseguir-los. Les diferents habilitats que inclou aquest conjunt de competències són tant específiques de les humanitats com transversals a qualsevol altre perfil universitari.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71C09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5F3963" w:rsidRDefault="00B9666D" w:rsidP="00015705">
                  <w:pPr>
                    <w:pStyle w:val="Lneadegrfico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C26D9E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5F3963" w:rsidRDefault="00B9666D" w:rsidP="00015705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5F3963" w:rsidRDefault="00C26D9E" w:rsidP="00015705">
                  <w:pPr>
                    <w:pStyle w:val="Lneadegrfico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Has de recollir </w:t>
                  </w:r>
                  <w:r w:rsidR="00DD08BF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evidències de cada competència (treballs, vídeos, fotografies, notes, etc.) i </w:t>
                  </w:r>
                  <w:r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5F396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.</w:t>
                  </w:r>
                </w:p>
                <w:p w:rsidR="00B9666D" w:rsidRPr="005F3963" w:rsidRDefault="00DD08BF" w:rsidP="00015705">
                  <w:pPr>
                    <w:rPr>
                      <w:sz w:val="18"/>
                      <w:szCs w:val="18"/>
                      <w:lang w:val="ca-ES"/>
                    </w:rPr>
                  </w:pPr>
                  <w:r w:rsidRPr="005F3963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5F3963" w:rsidRDefault="00DD08BF" w:rsidP="00015705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rPr>
                      <w:lang w:val="ca-ES"/>
                    </w:rPr>
                  </w:pPr>
                  <w:r w:rsidRPr="005F3963">
                    <w:rPr>
                      <w:sz w:val="18"/>
                      <w:szCs w:val="18"/>
                      <w:lang w:val="ca-ES"/>
                    </w:rPr>
                    <w:lastRenderedPageBreak/>
                    <w:t xml:space="preserve">Per </w:t>
                  </w:r>
                  <w:r w:rsidR="00C26D9E" w:rsidRPr="005F3963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5F3963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C26D9E" w:rsidRPr="005F3963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5F3963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B105EB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5F3963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5F3963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5F3963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lastRenderedPageBreak/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</w:t>
                  </w:r>
                  <w:r w:rsidR="009F36BD" w:rsidRPr="00045CFB">
                    <w:rPr>
                      <w:sz w:val="20"/>
                      <w:szCs w:val="20"/>
                      <w:lang w:val="ca-ES"/>
                    </w:rPr>
                    <w:t xml:space="preserve">competència </w:t>
                  </w:r>
                  <w:r w:rsidR="00C26D9E" w:rsidRPr="00045CFB">
                    <w:rPr>
                      <w:sz w:val="20"/>
                      <w:szCs w:val="20"/>
                      <w:lang w:val="ca-ES"/>
                    </w:rPr>
                    <w:t>PROFESSIONAL)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Creus que fer pràctiques en una empresa serà important per a la teva carrera professional?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E9021C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Saps com trobar ofertes de pràctiques?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Saps a quin tipus d’empreses públiques i privades del sector cultural voldries treballar?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Coneixes  generalment  el  procés  d’edició  d’un  llibre,  de  muntatge  d’una exposició, de coor</w:t>
                  </w:r>
                  <w:r>
                    <w:rPr>
                      <w:lang w:val="ca-ES" w:bidi="es-ES"/>
                    </w:rPr>
                    <w:t>dina</w:t>
                  </w:r>
                  <w:r w:rsidR="00C26D9E">
                    <w:rPr>
                      <w:lang w:val="ca-ES" w:bidi="es-ES"/>
                    </w:rPr>
                    <w:t>ció d’</w:t>
                  </w:r>
                  <w:r>
                    <w:rPr>
                      <w:lang w:val="ca-ES" w:bidi="es-ES"/>
                    </w:rPr>
                    <w:t>un cicle de conferències?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Coneixes mitjans de comunicació cultural</w:t>
                  </w:r>
                  <w:r w:rsidR="00C26D9E">
                    <w:rPr>
                      <w:lang w:val="ca-ES" w:bidi="es-ES"/>
                    </w:rPr>
                    <w:t>s</w:t>
                  </w:r>
                  <w:r w:rsidRPr="00E9021C">
                    <w:rPr>
                      <w:lang w:val="ca-ES" w:bidi="es-ES"/>
                    </w:rPr>
                    <w:t xml:space="preserve">? 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Sobre quin tipus de continguts culturals t’interessaria treballar?</w:t>
                  </w: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Tens interès </w:t>
                  </w:r>
                  <w:r w:rsidR="00C26D9E">
                    <w:rPr>
                      <w:lang w:val="ca-ES" w:bidi="es-ES"/>
                    </w:rPr>
                    <w:t>a</w:t>
                  </w:r>
                  <w:r w:rsidR="00C26D9E" w:rsidRPr="00E9021C">
                    <w:rPr>
                      <w:lang w:val="ca-ES" w:bidi="es-ES"/>
                    </w:rPr>
                    <w:t xml:space="preserve"> </w:t>
                  </w:r>
                  <w:r w:rsidRPr="00E9021C">
                    <w:rPr>
                      <w:lang w:val="ca-ES" w:bidi="es-ES"/>
                    </w:rPr>
                    <w:t xml:space="preserve">crear projectes culturals?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9021C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9021C" w:rsidRDefault="00E9021C" w:rsidP="00E9021C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9021C" w:rsidRDefault="00E9021C" w:rsidP="00E9021C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</w:t>
                        </w:r>
                        <w:r w:rsidR="00C26D9E">
                          <w:rPr>
                            <w:lang w:val="ca-ES" w:bidi="es-ES"/>
                          </w:rPr>
                          <w:t xml:space="preserve">airebé </w:t>
                        </w:r>
                        <w:r>
                          <w:rPr>
                            <w:lang w:val="ca-ES" w:bidi="es-ES"/>
                          </w:rPr>
                          <w:t>m</w:t>
                        </w:r>
                        <w:r w:rsidR="00C26D9E">
                          <w:rPr>
                            <w:lang w:val="ca-ES" w:bidi="es-ES"/>
                          </w:rPr>
                          <w:t>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9021C" w:rsidRDefault="00E9021C" w:rsidP="00E9021C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</w:t>
                        </w:r>
                        <w:r w:rsidR="00C26D9E">
                          <w:rPr>
                            <w:lang w:val="ca-ES" w:bidi="es-ES"/>
                          </w:rPr>
                          <w:t xml:space="preserve"> </w:t>
                        </w:r>
                        <w:r>
                          <w:rPr>
                            <w:lang w:val="ca-ES" w:bidi="es-ES"/>
                          </w:rPr>
                          <w:t>v</w:t>
                        </w:r>
                        <w:r w:rsidR="00C26D9E">
                          <w:rPr>
                            <w:lang w:val="ca-ES" w:bidi="es-ES"/>
                          </w:rPr>
                          <w:t>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9021C" w:rsidRDefault="00E9021C" w:rsidP="00E9021C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</w:t>
                        </w:r>
                        <w:r w:rsidR="00C26D9E">
                          <w:rPr>
                            <w:lang w:val="ca-ES" w:bidi="es-ES"/>
                          </w:rPr>
                          <w:t xml:space="preserve">airebé </w:t>
                        </w:r>
                        <w:r>
                          <w:rPr>
                            <w:lang w:val="ca-ES" w:bidi="es-ES"/>
                          </w:rPr>
                          <w:t>s</w:t>
                        </w:r>
                        <w:r w:rsidR="00C26D9E">
                          <w:rPr>
                            <w:lang w:val="ca-ES" w:bidi="es-ES"/>
                          </w:rPr>
                          <w:t>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9021C" w:rsidRDefault="00E9021C" w:rsidP="00E9021C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De quin tipus</w:t>
                  </w:r>
                  <w:r w:rsidR="00C26D9E">
                    <w:rPr>
                      <w:lang w:val="ca-ES" w:bidi="es-ES"/>
                    </w:rPr>
                    <w:t>:</w:t>
                  </w:r>
                  <w:r w:rsidRPr="00E9021C">
                    <w:rPr>
                      <w:lang w:val="ca-ES" w:bidi="es-ES"/>
                    </w:rPr>
                    <w:t xml:space="preserve"> cicles de debats, activitats als centres culturals,  exposicions d’art, cicles de literatura? 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Tens interès </w:t>
                  </w:r>
                  <w:r w:rsidR="00C26D9E">
                    <w:rPr>
                      <w:lang w:val="ca-ES" w:bidi="es-ES"/>
                    </w:rPr>
                    <w:t>a</w:t>
                  </w:r>
                  <w:r w:rsidR="00C26D9E" w:rsidRPr="00E9021C">
                    <w:rPr>
                      <w:lang w:val="ca-ES" w:bidi="es-ES"/>
                    </w:rPr>
                    <w:t xml:space="preserve"> </w:t>
                  </w:r>
                  <w:r w:rsidRPr="00E9021C">
                    <w:rPr>
                      <w:lang w:val="ca-ES" w:bidi="es-ES"/>
                    </w:rPr>
                    <w:t>participar en la producció de productes de consum cultural (llibres, audiollibres, DVD, pàgines web</w:t>
                  </w:r>
                  <w:r w:rsidR="00C26D9E">
                    <w:rPr>
                      <w:lang w:val="ca-ES" w:bidi="es-ES"/>
                    </w:rPr>
                    <w:t>...</w:t>
                  </w:r>
                  <w:r w:rsidRPr="00E9021C">
                    <w:rPr>
                      <w:lang w:val="ca-ES" w:bidi="es-ES"/>
                    </w:rPr>
                    <w:t xml:space="preserve">)?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Sabries quin tipus de professionals necessitaries reunir per tirar-los endavant?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Has editat revistes</w:t>
                  </w:r>
                  <w:r w:rsidR="00C26D9E">
                    <w:rPr>
                      <w:lang w:val="ca-ES" w:bidi="es-ES"/>
                    </w:rPr>
                    <w:t xml:space="preserve"> o</w:t>
                  </w:r>
                  <w:r w:rsidRPr="00E9021C">
                    <w:rPr>
                      <w:lang w:val="ca-ES" w:bidi="es-ES"/>
                    </w:rPr>
                    <w:t xml:space="preserve"> webs</w:t>
                  </w:r>
                  <w:r w:rsidR="00C26D9E">
                    <w:rPr>
                      <w:lang w:val="ca-ES" w:bidi="es-ES"/>
                    </w:rPr>
                    <w:t>; has</w:t>
                  </w:r>
                  <w:r w:rsidRPr="00E9021C">
                    <w:rPr>
                      <w:lang w:val="ca-ES" w:bidi="es-ES"/>
                    </w:rPr>
                    <w:t xml:space="preserve"> participat en xarxes, per a la creació cultural o la seva promoció?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D077FE" w:rsidRDefault="00D077FE" w:rsidP="00E9021C">
                  <w:pPr>
                    <w:jc w:val="left"/>
                    <w:rPr>
                      <w:ins w:id="0" w:author="UPF" w:date="2019-12-12T13:27:00Z"/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lastRenderedPageBreak/>
                    <w:t xml:space="preserve">Quines tècniques per trobar feina/pràctiques coneixes?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Quins són els canals per accedir a llocs de treball/pràctiques?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Com pots arribar a les empreses?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Creus que el </w:t>
                  </w:r>
                  <w:proofErr w:type="spellStart"/>
                  <w:r w:rsidRPr="005F3963">
                    <w:rPr>
                      <w:i/>
                      <w:lang w:val="ca-ES" w:bidi="es-ES"/>
                    </w:rPr>
                    <w:t>networking</w:t>
                  </w:r>
                  <w:proofErr w:type="spellEnd"/>
                  <w:r w:rsidRPr="00E9021C">
                    <w:rPr>
                      <w:lang w:val="ca-ES" w:bidi="es-ES"/>
                    </w:rPr>
                    <w:t xml:space="preserve"> és important?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Quines eines pots fer servir per trobar feina/pràctiques? 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Com es fa un CV?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I un </w:t>
                  </w:r>
                  <w:proofErr w:type="spellStart"/>
                  <w:r w:rsidRPr="00E9021C">
                    <w:rPr>
                      <w:lang w:val="ca-ES" w:bidi="es-ES"/>
                    </w:rPr>
                    <w:t>videocurr</w:t>
                  </w:r>
                  <w:r w:rsidR="00C26D9E">
                    <w:rPr>
                      <w:lang w:val="ca-ES" w:bidi="es-ES"/>
                    </w:rPr>
                    <w:t>í</w:t>
                  </w:r>
                  <w:r w:rsidRPr="00E9021C">
                    <w:rPr>
                      <w:lang w:val="ca-ES" w:bidi="es-ES"/>
                    </w:rPr>
                    <w:t>culum</w:t>
                  </w:r>
                  <w:proofErr w:type="spellEnd"/>
                  <w:r w:rsidRPr="00E9021C">
                    <w:rPr>
                      <w:lang w:val="ca-ES" w:bidi="es-ES"/>
                    </w:rPr>
                    <w:t xml:space="preserve">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Tens un perfil 2.0 a la xarxa?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Saps com et veuen les empreses a les xarxes?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Coneixes el mercat laboral internacional públic i privat? 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A quines fonts d’informació has d’adreçar-te per conèixer-lo?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Quins són els canals per accedir-hi?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Com afrontar una entrevista de treball?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ins w:id="1" w:author="UPF" w:date="2019-12-12T13:27:00Z"/>
                      <w:lang w:val="ca-ES" w:bidi="es-ES"/>
                    </w:rPr>
                  </w:pPr>
                </w:p>
                <w:p w:rsidR="00D077FE" w:rsidRDefault="00D077FE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lastRenderedPageBreak/>
                    <w:t xml:space="preserve">Quins aspectes són importants?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>Què creus que es valora en una entrevista de treball?</w:t>
                  </w: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Organitzes accions per </w:t>
                  </w:r>
                  <w:r w:rsidR="00C26D9E">
                    <w:rPr>
                      <w:lang w:val="ca-ES" w:bidi="es-ES"/>
                    </w:rPr>
                    <w:t xml:space="preserve">a </w:t>
                  </w:r>
                  <w:r w:rsidRPr="00E9021C">
                    <w:rPr>
                      <w:lang w:val="ca-ES" w:bidi="es-ES"/>
                    </w:rPr>
                    <w:t xml:space="preserve">la cerca de feina? </w:t>
                  </w:r>
                </w:p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Default="00C26D9E" w:rsidP="00E9021C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>En t</w:t>
                  </w:r>
                  <w:r w:rsidR="00E9021C" w:rsidRPr="00E9021C">
                    <w:rPr>
                      <w:lang w:val="ca-ES" w:bidi="es-ES"/>
                    </w:rPr>
                    <w:t>ens un registre</w:t>
                  </w:r>
                  <w:r>
                    <w:rPr>
                      <w:lang w:val="ca-ES" w:bidi="es-ES"/>
                    </w:rPr>
                    <w:t>?</w:t>
                  </w:r>
                  <w:r w:rsidR="00E9021C" w:rsidRPr="00E9021C">
                    <w:rPr>
                      <w:lang w:val="ca-ES" w:bidi="es-ES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</w:p>
                <w:p w:rsidR="00E9021C" w:rsidRPr="00E9021C" w:rsidRDefault="00E9021C" w:rsidP="00E9021C">
                  <w:pPr>
                    <w:jc w:val="left"/>
                    <w:rPr>
                      <w:lang w:val="ca-ES" w:bidi="es-ES"/>
                    </w:rPr>
                  </w:pPr>
                  <w:r w:rsidRPr="00E9021C">
                    <w:rPr>
                      <w:lang w:val="ca-ES" w:bidi="es-ES"/>
                    </w:rPr>
                    <w:t xml:space="preserve">Fas </w:t>
                  </w:r>
                  <w:r w:rsidR="00C26D9E">
                    <w:rPr>
                      <w:lang w:val="ca-ES" w:bidi="es-ES"/>
                    </w:rPr>
                    <w:t xml:space="preserve">el </w:t>
                  </w:r>
                  <w:r w:rsidRPr="00E9021C">
                    <w:rPr>
                      <w:lang w:val="ca-ES" w:bidi="es-ES"/>
                    </w:rPr>
                    <w:t>seguiment dels resultats obtinguts?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6"/>
                    <w:gridCol w:w="851"/>
                  </w:tblGrid>
                  <w:tr w:rsidR="00E9021C" w:rsidTr="00F953EF">
                    <w:tc>
                      <w:tcPr>
                        <w:tcW w:w="886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Sí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9021C" w:rsidRDefault="00E9021C" w:rsidP="00E9021C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No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ins w:id="2" w:author="u4338" w:date="2019-12-11T12:07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" w:author="u4338" w:date="2019-12-11T12:08:00Z"/>
                      <w:lang w:val="ca-ES" w:bidi="es-ES"/>
                    </w:rPr>
                  </w:pPr>
                  <w:ins w:id="4" w:author="u4338" w:date="2019-12-11T12:07:00Z">
                    <w:r>
                      <w:rPr>
                        <w:lang w:val="ca-ES" w:bidi="es-ES"/>
                      </w:rPr>
                      <w:t xml:space="preserve">Has fet </w:t>
                    </w:r>
                  </w:ins>
                  <w:ins w:id="5" w:author="u4338" w:date="2019-12-11T12:08:00Z">
                    <w:r>
                      <w:rPr>
                        <w:lang w:val="ca-ES" w:bidi="es-ES"/>
                      </w:rPr>
                      <w:t>algun intercanvi acadèmic d’Erasmus o d’altres programes?</w:t>
                    </w:r>
                  </w:ins>
                </w:p>
                <w:p w:rsidR="009B3E6D" w:rsidRDefault="009B3E6D" w:rsidP="00CC5E71">
                  <w:pPr>
                    <w:jc w:val="left"/>
                    <w:rPr>
                      <w:ins w:id="6" w:author="u4338" w:date="2019-12-11T12:08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7" w:author="u4338" w:date="2019-12-11T12:08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8" w:author="u4338" w:date="2019-12-11T12:10:00Z"/>
                      <w:lang w:val="ca-ES" w:bidi="es-ES"/>
                    </w:rPr>
                  </w:pPr>
                  <w:ins w:id="9" w:author="u4338" w:date="2019-12-11T12:08:00Z">
                    <w:r>
                      <w:rPr>
                        <w:lang w:val="ca-ES" w:bidi="es-ES"/>
                      </w:rPr>
                      <w:t xml:space="preserve">Has fet una estada </w:t>
                    </w:r>
                  </w:ins>
                  <w:ins w:id="10" w:author="u4338" w:date="2019-12-11T12:09:00Z">
                    <w:r>
                      <w:rPr>
                        <w:lang w:val="ca-ES" w:bidi="es-ES"/>
                      </w:rPr>
                      <w:t>a l’estranger</w:t>
                    </w:r>
                  </w:ins>
                  <w:ins w:id="11" w:author="u4338" w:date="2019-12-11T12:08:00Z">
                    <w:r>
                      <w:rPr>
                        <w:lang w:val="ca-ES" w:bidi="es-ES"/>
                      </w:rPr>
                      <w:t xml:space="preserve"> </w:t>
                    </w:r>
                  </w:ins>
                  <w:ins w:id="12" w:author="u4338" w:date="2019-12-11T12:09:00Z">
                    <w:r>
                      <w:rPr>
                        <w:lang w:val="ca-ES" w:bidi="es-ES"/>
                      </w:rPr>
                      <w:t>durant</w:t>
                    </w:r>
                  </w:ins>
                  <w:ins w:id="13" w:author="u4338" w:date="2019-12-11T12:08:00Z">
                    <w:r>
                      <w:rPr>
                        <w:lang w:val="ca-ES" w:bidi="es-ES"/>
                      </w:rPr>
                      <w:t xml:space="preserve"> el període </w:t>
                    </w:r>
                  </w:ins>
                  <w:ins w:id="14" w:author="u4338" w:date="2019-12-11T12:09:00Z">
                    <w:r>
                      <w:rPr>
                        <w:lang w:val="ca-ES" w:bidi="es-ES"/>
                      </w:rPr>
                      <w:t>d’estudis?</w:t>
                    </w:r>
                  </w:ins>
                  <w:ins w:id="15" w:author="u4338" w:date="2019-12-11T12:11:00Z">
                    <w:r>
                      <w:rPr>
                        <w:lang w:val="ca-ES" w:bidi="es-ES"/>
                      </w:rPr>
                      <w:t xml:space="preserve"> </w:t>
                    </w:r>
                  </w:ins>
                  <w:ins w:id="16" w:author="u4338" w:date="2019-12-11T12:09:00Z">
                    <w:r>
                      <w:rPr>
                        <w:lang w:val="ca-ES" w:bidi="es-ES"/>
                      </w:rPr>
                      <w:t xml:space="preserve">Quins aprenentatges i experiències </w:t>
                    </w:r>
                  </w:ins>
                  <w:ins w:id="17" w:author="u4338" w:date="2019-12-11T12:10:00Z">
                    <w:r>
                      <w:rPr>
                        <w:lang w:val="ca-ES" w:bidi="es-ES"/>
                      </w:rPr>
                      <w:t xml:space="preserve">importants </w:t>
                    </w:r>
                  </w:ins>
                  <w:ins w:id="18" w:author="u4338" w:date="2019-12-11T12:09:00Z">
                    <w:r>
                      <w:rPr>
                        <w:lang w:val="ca-ES" w:bidi="es-ES"/>
                      </w:rPr>
                      <w:t xml:space="preserve">n’has </w:t>
                    </w:r>
                  </w:ins>
                  <w:ins w:id="19" w:author="u4338" w:date="2019-12-11T12:10:00Z">
                    <w:r>
                      <w:rPr>
                        <w:lang w:val="ca-ES" w:bidi="es-ES"/>
                      </w:rPr>
                      <w:t>extret?</w:t>
                    </w:r>
                  </w:ins>
                </w:p>
                <w:p w:rsidR="009B3E6D" w:rsidRDefault="009B3E6D" w:rsidP="00CC5E71">
                  <w:pPr>
                    <w:jc w:val="left"/>
                    <w:rPr>
                      <w:ins w:id="20" w:author="u4338" w:date="2019-12-11T12:10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1" w:author="u4338" w:date="2019-12-11T12:12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2" w:author="u4338" w:date="2019-12-11T12:12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3" w:author="u4338" w:date="2019-12-11T12:10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4" w:author="u4338" w:date="2019-12-11T12:10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5" w:author="u4338" w:date="2019-12-11T12:11:00Z"/>
                      <w:lang w:val="ca-ES" w:bidi="es-ES"/>
                    </w:rPr>
                  </w:pPr>
                  <w:ins w:id="26" w:author="u4338" w:date="2019-12-11T12:10:00Z">
                    <w:r>
                      <w:rPr>
                        <w:lang w:val="ca-ES" w:bidi="es-ES"/>
                      </w:rPr>
                      <w:t>Has participat en activitats culturals, en grups o en comunitats relaci</w:t>
                    </w:r>
                  </w:ins>
                  <w:ins w:id="27" w:author="u4338" w:date="2019-12-11T12:11:00Z">
                    <w:r>
                      <w:rPr>
                        <w:lang w:val="ca-ES" w:bidi="es-ES"/>
                      </w:rPr>
                      <w:t>onades amb les humanitats?</w:t>
                    </w:r>
                  </w:ins>
                </w:p>
                <w:p w:rsidR="009B3E6D" w:rsidRDefault="009B3E6D" w:rsidP="00CC5E71">
                  <w:pPr>
                    <w:jc w:val="left"/>
                    <w:rPr>
                      <w:ins w:id="28" w:author="u4338" w:date="2019-12-11T12:11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29" w:author="u4338" w:date="2019-12-11T12:11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0" w:author="u4338" w:date="2019-12-11T12:11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1" w:author="u4338" w:date="2019-12-11T12:11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2" w:author="u4338" w:date="2019-12-11T12:11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3" w:author="u4338" w:date="2019-12-11T12:12:00Z"/>
                      <w:lang w:val="ca-ES" w:bidi="es-ES"/>
                    </w:rPr>
                  </w:pPr>
                  <w:ins w:id="34" w:author="u4338" w:date="2019-12-11T12:11:00Z">
                    <w:r>
                      <w:rPr>
                        <w:lang w:val="ca-ES" w:bidi="es-ES"/>
                      </w:rPr>
                      <w:t>Has fet pràctiques o estades?</w:t>
                    </w:r>
                  </w:ins>
                </w:p>
                <w:p w:rsidR="009B3E6D" w:rsidRDefault="009B3E6D" w:rsidP="00CC5E71">
                  <w:pPr>
                    <w:jc w:val="left"/>
                    <w:rPr>
                      <w:ins w:id="35" w:author="u4338" w:date="2019-12-11T12:12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ins w:id="36" w:author="u4338" w:date="2019-12-11T12:12:00Z"/>
                      <w:lang w:val="ca-ES" w:bidi="es-ES"/>
                    </w:rPr>
                  </w:pPr>
                </w:p>
                <w:p w:rsidR="009B3E6D" w:rsidRDefault="009B3E6D" w:rsidP="00CC5E71">
                  <w:pPr>
                    <w:jc w:val="left"/>
                    <w:rPr>
                      <w:lang w:val="ca-ES" w:bidi="es-ES"/>
                    </w:rPr>
                  </w:pPr>
                  <w:ins w:id="37" w:author="u4338" w:date="2019-12-11T12:12:00Z">
                    <w:r>
                      <w:rPr>
                        <w:lang w:val="ca-ES" w:bidi="es-ES"/>
                      </w:rPr>
                      <w:t>Has aconseguit alguna beca?</w:t>
                    </w:r>
                  </w:ins>
                </w:p>
                <w:p w:rsidR="00E17D03" w:rsidRPr="00CC5E71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E17D03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C26D9E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</w:t>
                  </w:r>
                  <w:r w:rsidR="00E9021C">
                    <w:rPr>
                      <w:lang w:val="ca-ES"/>
                    </w:rPr>
                    <w:t xml:space="preserve"> detalla</w:t>
                  </w:r>
                  <w:r w:rsidR="00C26D9E">
                    <w:rPr>
                      <w:lang w:val="ca-ES"/>
                    </w:rPr>
                    <w:t>da</w:t>
                  </w:r>
                  <w:r w:rsidR="00E9021C">
                    <w:rPr>
                      <w:lang w:val="ca-ES"/>
                    </w:rPr>
                    <w:t xml:space="preserve"> de l</w:t>
                  </w:r>
                  <w:r w:rsidR="00C26D9E">
                    <w:rPr>
                      <w:lang w:val="ca-ES"/>
                    </w:rPr>
                    <w:t>es</w:t>
                  </w:r>
                  <w:r w:rsidR="00E9021C">
                    <w:rPr>
                      <w:lang w:val="ca-ES"/>
                    </w:rPr>
                    <w:t xml:space="preserve"> competències professionals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B105EB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C26D9E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Pr="00CC5E71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-2415540</wp:posOffset>
                            </wp:positionH>
                            <wp:positionV relativeFrom="paragraph">
                              <wp:posOffset>292100</wp:posOffset>
                            </wp:positionV>
                            <wp:extent cx="3058160" cy="2047875"/>
                            <wp:effectExtent l="0" t="0" r="27940" b="28575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58160" cy="20478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0.2pt;margin-top:23pt;width:240.8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5813F8" w:rsidRPr="005813F8">
                    <w:rPr>
                      <w:lang w:val="ca-ES"/>
                    </w:rPr>
                    <w:t xml:space="preserve">Per tant, assenyala els punts forts i </w:t>
                  </w:r>
                  <w:r w:rsidR="00B105EB">
                    <w:rPr>
                      <w:lang w:val="ca-ES"/>
                    </w:rPr>
                    <w:t xml:space="preserve">els </w:t>
                  </w:r>
                  <w:r w:rsidR="00C26D9E">
                    <w:rPr>
                      <w:lang w:val="ca-ES"/>
                    </w:rPr>
                    <w:t>que has de</w:t>
                  </w:r>
                  <w:r w:rsidR="005813F8"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RPr="00CC5E71" w:rsidRDefault="00A1563D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880110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048635" cy="1990725"/>
                            <wp:effectExtent l="0" t="0" r="18415" b="28575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635" cy="19907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C26D9E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9.3pt;margin-top:7.1pt;width:240.0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C26D9E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E9021C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Pr="00CC5E71" w:rsidRDefault="00C420C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C420C8" w:rsidRPr="00CC5E71" w:rsidRDefault="00E17D03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-1328420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69BC8AF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4.6pt;margin-top:11.9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" adj="10800,18900,16435" fillcolor="#a5300f [3204]" strokecolor="#511707 [1604]" strokeweight="1.25pt"/>
                        </w:pict>
                      </mc:Fallback>
                    </mc:AlternateContent>
                  </w:r>
                  <w:r w:rsidR="00CC5E71"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B105EB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114935</wp:posOffset>
                </wp:positionV>
                <wp:extent cx="6368903" cy="1590675"/>
                <wp:effectExtent l="0" t="0" r="1333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59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EDC00" id="Rectángulo: esquinas redondeadas 9" o:spid="_x0000_s1026" style="position:absolute;margin-left:-7.35pt;margin-top:9.05pt;width:501.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C26D9E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C26D9E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C26D9E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D077FE" w:rsidRDefault="00D077FE" w:rsidP="00CC5E71">
      <w:pPr>
        <w:rPr>
          <w:ins w:id="38" w:author="UPF" w:date="2019-12-12T13:27:00Z"/>
          <w:lang w:val="ca-ES"/>
        </w:rPr>
      </w:pPr>
    </w:p>
    <w:p w:rsidR="00D077FE" w:rsidRDefault="00D077FE" w:rsidP="00CC5E71">
      <w:pPr>
        <w:rPr>
          <w:ins w:id="39" w:author="UPF" w:date="2019-12-12T13:27:00Z"/>
          <w:lang w:val="ca-ES"/>
        </w:rPr>
      </w:pPr>
    </w:p>
    <w:p w:rsidR="00CC5E71" w:rsidRDefault="00CC5E71" w:rsidP="00CC5E71">
      <w:pPr>
        <w:rPr>
          <w:lang w:val="ca-ES"/>
        </w:rPr>
      </w:pPr>
      <w:r w:rsidRPr="00CC5E71">
        <w:rPr>
          <w:lang w:val="ca-ES"/>
        </w:rPr>
        <w:lastRenderedPageBreak/>
        <w:t xml:space="preserve">Si </w:t>
      </w:r>
      <w:r w:rsidR="009E31E3" w:rsidRPr="00CC5E71">
        <w:rPr>
          <w:lang w:val="ca-ES"/>
        </w:rPr>
        <w:t>adjuntes</w:t>
      </w:r>
      <w:r w:rsidRPr="00CC5E71">
        <w:rPr>
          <w:lang w:val="ca-ES"/>
        </w:rPr>
        <w:t xml:space="preserve"> </w:t>
      </w:r>
      <w:r w:rsidR="009E31E3" w:rsidRPr="00CC5E71">
        <w:rPr>
          <w:lang w:val="ca-ES"/>
        </w:rPr>
        <w:t>algun</w:t>
      </w:r>
      <w:r w:rsidRPr="00CC5E71">
        <w:rPr>
          <w:lang w:val="ca-ES"/>
        </w:rPr>
        <w:t xml:space="preserve"> material al teu </w:t>
      </w:r>
      <w:proofErr w:type="spellStart"/>
      <w:r w:rsidRPr="00CC5E71">
        <w:rPr>
          <w:lang w:val="ca-ES"/>
        </w:rPr>
        <w:t>portafoli</w:t>
      </w:r>
      <w:proofErr w:type="spellEnd"/>
      <w:r w:rsidRPr="00CC5E71">
        <w:rPr>
          <w:lang w:val="ca-ES"/>
        </w:rPr>
        <w:t xml:space="preserve"> </w:t>
      </w:r>
      <w:r w:rsidR="00C26D9E">
        <w:rPr>
          <w:lang w:val="ca-ES"/>
        </w:rPr>
        <w:t xml:space="preserve">electrònic </w:t>
      </w:r>
      <w:r w:rsidR="005813F8" w:rsidRPr="005813F8">
        <w:rPr>
          <w:lang w:val="ca-ES"/>
        </w:rPr>
        <w:t>en relació amb aquesta</w:t>
      </w:r>
      <w:r w:rsidR="005813F8">
        <w:rPr>
          <w:lang w:val="ca-ES"/>
        </w:rPr>
        <w:t xml:space="preserve"> </w:t>
      </w:r>
      <w:r w:rsidR="009E31E3" w:rsidRPr="00CC5E71">
        <w:rPr>
          <w:lang w:val="ca-ES"/>
        </w:rPr>
        <w:t>competència</w:t>
      </w:r>
      <w:r w:rsidRPr="00CC5E71">
        <w:rPr>
          <w:lang w:val="ca-ES"/>
        </w:rPr>
        <w:t xml:space="preserve">, indica el nom del document i el </w:t>
      </w:r>
      <w:r w:rsidR="005813F8">
        <w:rPr>
          <w:lang w:val="ca-ES"/>
        </w:rPr>
        <w:t>m</w:t>
      </w:r>
      <w:r w:rsidR="005813F8" w:rsidRPr="005813F8">
        <w:rPr>
          <w:lang w:val="ca-ES"/>
        </w:rPr>
        <w:t>otiu pel qual l’has seleccionat</w:t>
      </w:r>
      <w:r w:rsidRPr="00CC5E71">
        <w:rPr>
          <w:lang w:val="ca-ES"/>
        </w:rPr>
        <w:t>:</w:t>
      </w:r>
    </w:p>
    <w:p w:rsidR="009E31E3" w:rsidRDefault="00D077FE" w:rsidP="00CC5E71">
      <w:pPr>
        <w:rPr>
          <w:lang w:val="ca-ES"/>
        </w:rPr>
      </w:pPr>
      <w:bookmarkStart w:id="4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04FA" wp14:editId="6B51BFD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40145" cy="5934075"/>
                <wp:effectExtent l="0" t="0" r="2730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45" cy="59340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5846F" id="Rectángulo: esquinas redondeadas 10" o:spid="_x0000_s1026" style="position:absolute;margin-left:0;margin-top:1.9pt;width:491.35pt;height:46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" filled="f" strokecolor="#62a39f" strokeweight="1.25pt">
                <w10:wrap anchorx="margin"/>
              </v:roundrect>
            </w:pict>
          </mc:Fallback>
        </mc:AlternateContent>
      </w:r>
      <w:bookmarkEnd w:id="40"/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Pr="00CC5E71" w:rsidRDefault="009E31E3" w:rsidP="00CC5E71">
      <w:pPr>
        <w:rPr>
          <w:lang w:val="ca-ES"/>
        </w:rPr>
      </w:pPr>
    </w:p>
    <w:p w:rsidR="003F5FDB" w:rsidRPr="00CC5E71" w:rsidRDefault="003F5FDB" w:rsidP="00841714">
      <w:pPr>
        <w:pStyle w:val="Sinespaciado"/>
        <w:rPr>
          <w:lang w:val="ca-ES"/>
        </w:rPr>
      </w:pPr>
    </w:p>
    <w:p w:rsidR="00CC5E71" w:rsidRDefault="00CC5E71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ins w:id="41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2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3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4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5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6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7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8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49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ins w:id="50" w:author="UPF" w:date="2019-12-12T13:27:00Z"/>
          <w:lang w:val="ca-ES"/>
        </w:rPr>
      </w:pPr>
    </w:p>
    <w:p w:rsidR="00D077FE" w:rsidRDefault="00D077FE" w:rsidP="00841714">
      <w:pPr>
        <w:pStyle w:val="Sinespaciado"/>
        <w:rPr>
          <w:lang w:val="ca-ES"/>
        </w:rPr>
      </w:pPr>
    </w:p>
    <w:p w:rsidR="00E17D03" w:rsidRPr="00CC5E71" w:rsidRDefault="00E17D03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C26D9E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C26D9E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C26D9E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DA4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51" w:author="u4338" w:date="2019-12-11T09:44:00Z">
        <w:sectPr w:rsidR="00CC5E71" w:rsidRPr="00CC5E71" w:rsidSect="00DA4BB6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9F" w:rsidRDefault="00716E9F" w:rsidP="003856C9">
      <w:pPr>
        <w:spacing w:after="0" w:line="240" w:lineRule="auto"/>
      </w:pPr>
      <w:r>
        <w:separator/>
      </w:r>
    </w:p>
  </w:endnote>
  <w:endnote w:type="continuationSeparator" w:id="0">
    <w:p w:rsidR="00716E9F" w:rsidRDefault="00716E9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B6" w:rsidRDefault="00DA4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16E9F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D077FE">
          <w:rPr>
            <w:noProof/>
            <w:lang w:bidi="es-ES"/>
          </w:rPr>
          <w:t>5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B6" w:rsidRDefault="00DA4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9F" w:rsidRDefault="00716E9F" w:rsidP="003856C9">
      <w:pPr>
        <w:spacing w:after="0" w:line="240" w:lineRule="auto"/>
      </w:pPr>
      <w:r>
        <w:separator/>
      </w:r>
    </w:p>
  </w:footnote>
  <w:footnote w:type="continuationSeparator" w:id="0">
    <w:p w:rsidR="00716E9F" w:rsidRDefault="00716E9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B6" w:rsidRDefault="00DA4B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FFEC99E" wp14:editId="1C899C46">
          <wp:simplePos x="0" y="0"/>
          <wp:positionH relativeFrom="column">
            <wp:posOffset>635</wp:posOffset>
          </wp:positionH>
          <wp:positionV relativeFrom="paragraph">
            <wp:posOffset>97155</wp:posOffset>
          </wp:positionV>
          <wp:extent cx="2758440" cy="582930"/>
          <wp:effectExtent l="0" t="0" r="3810" b="762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705" w:rsidRPr="00015705">
      <w:t xml:space="preserve"> </w:t>
    </w:r>
    <w:r w:rsidR="00015705" w:rsidRPr="00015705">
      <w:rPr>
        <w:b/>
        <w:sz w:val="56"/>
        <w:szCs w:val="56"/>
        <w:lang w:val="ca-ES"/>
      </w:rPr>
      <w:t>COMPETÈNCIES PROFESSIONALS</w:t>
    </w:r>
    <w:r w:rsidRPr="00D25535">
      <w:rPr>
        <w:b/>
        <w:sz w:val="56"/>
        <w:szCs w:val="56"/>
        <w:lang w:val="ca-ES"/>
      </w:rPr>
      <w:t xml:space="preserve"> </w:t>
    </w:r>
  </w:p>
  <w:p w:rsidR="005813F8" w:rsidRDefault="00581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D25535" w:rsidRDefault="003733EF" w:rsidP="00D25535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8D90851" wp14:editId="4920E8DC">
          <wp:simplePos x="0" y="0"/>
          <wp:positionH relativeFrom="column">
            <wp:posOffset>-139700</wp:posOffset>
          </wp:positionH>
          <wp:positionV relativeFrom="paragraph">
            <wp:posOffset>139065</wp:posOffset>
          </wp:positionV>
          <wp:extent cx="2719705" cy="574675"/>
          <wp:effectExtent l="0" t="0" r="444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705" w:rsidRPr="00015705">
      <w:rPr>
        <w:b/>
        <w:sz w:val="56"/>
        <w:szCs w:val="56"/>
        <w:lang w:val="ca-ES"/>
      </w:rPr>
      <w:t>COMPETÈNCIES PROFESSIONALS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11E23"/>
    <w:rsid w:val="00015705"/>
    <w:rsid w:val="00042425"/>
    <w:rsid w:val="00045CFB"/>
    <w:rsid w:val="00052BE1"/>
    <w:rsid w:val="00064A86"/>
    <w:rsid w:val="0007412A"/>
    <w:rsid w:val="0010199E"/>
    <w:rsid w:val="0010257B"/>
    <w:rsid w:val="001166C2"/>
    <w:rsid w:val="001503AC"/>
    <w:rsid w:val="00156491"/>
    <w:rsid w:val="001765FE"/>
    <w:rsid w:val="0019561F"/>
    <w:rsid w:val="001B32D2"/>
    <w:rsid w:val="001C5BD0"/>
    <w:rsid w:val="001F0407"/>
    <w:rsid w:val="00240538"/>
    <w:rsid w:val="00283B81"/>
    <w:rsid w:val="00293B83"/>
    <w:rsid w:val="002A3621"/>
    <w:rsid w:val="002A39F9"/>
    <w:rsid w:val="002A4C3B"/>
    <w:rsid w:val="002B3890"/>
    <w:rsid w:val="002B7747"/>
    <w:rsid w:val="002C77B9"/>
    <w:rsid w:val="002F485A"/>
    <w:rsid w:val="003053D9"/>
    <w:rsid w:val="003733EF"/>
    <w:rsid w:val="003856C9"/>
    <w:rsid w:val="00396369"/>
    <w:rsid w:val="003D3B7C"/>
    <w:rsid w:val="003F4D31"/>
    <w:rsid w:val="003F5FDB"/>
    <w:rsid w:val="0043426C"/>
    <w:rsid w:val="00441EB9"/>
    <w:rsid w:val="00463463"/>
    <w:rsid w:val="00466E60"/>
    <w:rsid w:val="00473EF8"/>
    <w:rsid w:val="004760E5"/>
    <w:rsid w:val="004B62A7"/>
    <w:rsid w:val="004D22BB"/>
    <w:rsid w:val="004D28CF"/>
    <w:rsid w:val="005152F2"/>
    <w:rsid w:val="005246B9"/>
    <w:rsid w:val="00534E4E"/>
    <w:rsid w:val="00551D35"/>
    <w:rsid w:val="00551E30"/>
    <w:rsid w:val="005562D4"/>
    <w:rsid w:val="00557019"/>
    <w:rsid w:val="005674AC"/>
    <w:rsid w:val="00580925"/>
    <w:rsid w:val="005813F8"/>
    <w:rsid w:val="005A1E51"/>
    <w:rsid w:val="005A7E57"/>
    <w:rsid w:val="005B1A44"/>
    <w:rsid w:val="005B267A"/>
    <w:rsid w:val="005F3963"/>
    <w:rsid w:val="006065F9"/>
    <w:rsid w:val="00615281"/>
    <w:rsid w:val="00616FF4"/>
    <w:rsid w:val="006A3CE7"/>
    <w:rsid w:val="00707263"/>
    <w:rsid w:val="00716E9F"/>
    <w:rsid w:val="00743379"/>
    <w:rsid w:val="00747550"/>
    <w:rsid w:val="007803B7"/>
    <w:rsid w:val="007923F2"/>
    <w:rsid w:val="007A7C08"/>
    <w:rsid w:val="007B2F5C"/>
    <w:rsid w:val="007C5F05"/>
    <w:rsid w:val="00825ED8"/>
    <w:rsid w:val="00832043"/>
    <w:rsid w:val="00832F81"/>
    <w:rsid w:val="0083538F"/>
    <w:rsid w:val="00841714"/>
    <w:rsid w:val="008501C7"/>
    <w:rsid w:val="00852245"/>
    <w:rsid w:val="008C7CA2"/>
    <w:rsid w:val="008F6337"/>
    <w:rsid w:val="00914DAF"/>
    <w:rsid w:val="0093286E"/>
    <w:rsid w:val="00986149"/>
    <w:rsid w:val="009B3E6D"/>
    <w:rsid w:val="009B44E8"/>
    <w:rsid w:val="009D1627"/>
    <w:rsid w:val="009E31E3"/>
    <w:rsid w:val="009F36BD"/>
    <w:rsid w:val="00A1563D"/>
    <w:rsid w:val="00A42F91"/>
    <w:rsid w:val="00A5446A"/>
    <w:rsid w:val="00AF1258"/>
    <w:rsid w:val="00B01723"/>
    <w:rsid w:val="00B01E52"/>
    <w:rsid w:val="00B105EB"/>
    <w:rsid w:val="00B31FBF"/>
    <w:rsid w:val="00B550FC"/>
    <w:rsid w:val="00B85871"/>
    <w:rsid w:val="00B93310"/>
    <w:rsid w:val="00B96528"/>
    <w:rsid w:val="00B9666D"/>
    <w:rsid w:val="00BB3B21"/>
    <w:rsid w:val="00BC1F18"/>
    <w:rsid w:val="00BD2E58"/>
    <w:rsid w:val="00BF6BAB"/>
    <w:rsid w:val="00C007A5"/>
    <w:rsid w:val="00C26D9E"/>
    <w:rsid w:val="00C420C8"/>
    <w:rsid w:val="00C4403A"/>
    <w:rsid w:val="00CC5E71"/>
    <w:rsid w:val="00CE6306"/>
    <w:rsid w:val="00D077FE"/>
    <w:rsid w:val="00D11C4D"/>
    <w:rsid w:val="00D25535"/>
    <w:rsid w:val="00D36F23"/>
    <w:rsid w:val="00D5067A"/>
    <w:rsid w:val="00DA4BB6"/>
    <w:rsid w:val="00DC0F74"/>
    <w:rsid w:val="00DC79BB"/>
    <w:rsid w:val="00DD08BF"/>
    <w:rsid w:val="00DF0A0F"/>
    <w:rsid w:val="00E17D03"/>
    <w:rsid w:val="00E34D58"/>
    <w:rsid w:val="00E40043"/>
    <w:rsid w:val="00E9021C"/>
    <w:rsid w:val="00E941EF"/>
    <w:rsid w:val="00EB1C1B"/>
    <w:rsid w:val="00F077AE"/>
    <w:rsid w:val="00F12422"/>
    <w:rsid w:val="00F14687"/>
    <w:rsid w:val="00F56435"/>
    <w:rsid w:val="00F7635A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5054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34</TotalTime>
  <Pages>5</Pages>
  <Words>630</Words>
  <Characters>3471</Characters>
  <Application>Microsoft Office Word</Application>
  <DocSecurity>0</DocSecurity>
  <Lines>28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14</cp:revision>
  <cp:lastPrinted>2019-12-10T11:59:00Z</cp:lastPrinted>
  <dcterms:created xsi:type="dcterms:W3CDTF">2019-11-22T10:43:00Z</dcterms:created>
  <dcterms:modified xsi:type="dcterms:W3CDTF">2019-12-12T12:27:00Z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