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CC5E71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 w:rsidRPr="009F36BD"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Fitxa d’autodiagnosi</w:t>
            </w:r>
          </w:p>
          <w:p w:rsidR="00C420C8" w:rsidRPr="00CC5E71" w:rsidRDefault="00C420C8" w:rsidP="00707263">
            <w:pPr>
              <w:pStyle w:val="Ttulo3"/>
              <w:jc w:val="both"/>
              <w:rPr>
                <w:lang w:val="ca-ES"/>
              </w:rPr>
            </w:pP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9F36BD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</w:t>
                  </w:r>
                  <w:r w:rsidRPr="00CC5E71">
                    <w:rPr>
                      <w:lang w:val="ca-ES"/>
                    </w:rPr>
                    <w:t xml:space="preserve">GRAU </w:t>
                  </w:r>
                  <w:r w:rsidR="00A3022B">
                    <w:rPr>
                      <w:lang w:val="ca-ES"/>
                    </w:rPr>
                    <w:t xml:space="preserve">EN </w:t>
                  </w:r>
                  <w:r w:rsidRPr="00CC5E71">
                    <w:rPr>
                      <w:lang w:val="ca-ES"/>
                    </w:rPr>
                    <w:t>HUMANITATS</w:t>
                  </w:r>
                </w:p>
                <w:p w:rsidR="009F36BD" w:rsidRPr="001D2F28" w:rsidRDefault="001D2F28" w:rsidP="009F36BD">
                  <w:pPr>
                    <w:pStyle w:val="Ttulo3"/>
                    <w:rPr>
                      <w:b/>
                      <w:lang w:val="ca-ES"/>
                    </w:rPr>
                  </w:pPr>
                  <w:r w:rsidRPr="001D2F28">
                    <w:rPr>
                      <w:b/>
                      <w:color w:val="A5300F" w:themeColor="accent1"/>
                      <w:lang w:val="ca-ES"/>
                    </w:rPr>
                    <w:t>SEGON</w:t>
                  </w:r>
                  <w:r w:rsidR="009F36BD" w:rsidRPr="001D2F28">
                    <w:rPr>
                      <w:b/>
                      <w:color w:val="A5300F" w:themeColor="accent1"/>
                      <w:lang w:val="ca-ES"/>
                    </w:rPr>
                    <w:t xml:space="preserve"> CURS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526B97" w:rsidRDefault="00707263" w:rsidP="002C77B9">
                  <w:pPr>
                    <w:pStyle w:val="Ttulo3"/>
                    <w:rPr>
                      <w:b/>
                      <w:sz w:val="20"/>
                      <w:szCs w:val="20"/>
                      <w:lang w:val="ca-ES"/>
                      <w:rPrChange w:id="0" w:author="UPF" w:date="2019-12-12T13:25:00Z">
                        <w:rPr>
                          <w:b/>
                          <w:lang w:val="ca-ES"/>
                        </w:rPr>
                      </w:rPrChange>
                    </w:rPr>
                  </w:pPr>
                  <w:r w:rsidRPr="00526B97">
                    <w:rPr>
                      <w:b/>
                      <w:sz w:val="20"/>
                      <w:szCs w:val="20"/>
                      <w:lang w:val="ca-ES"/>
                      <w:rPrChange w:id="1" w:author="UPF" w:date="2019-12-12T13:25:00Z">
                        <w:rPr>
                          <w:b/>
                          <w:lang w:val="ca-ES"/>
                        </w:rPr>
                      </w:rPrChange>
                    </w:rPr>
                    <w:t>Definició</w:t>
                  </w:r>
                  <w:r w:rsidR="009F36BD" w:rsidRPr="00526B97">
                    <w:rPr>
                      <w:b/>
                      <w:sz w:val="20"/>
                      <w:szCs w:val="20"/>
                      <w:lang w:val="ca-ES"/>
                      <w:rPrChange w:id="2" w:author="UPF" w:date="2019-12-12T13:25:00Z">
                        <w:rPr>
                          <w:b/>
                          <w:lang w:val="ca-ES"/>
                        </w:rPr>
                      </w:rPrChange>
                    </w:rPr>
                    <w:t xml:space="preserve"> de la competència</w:t>
                  </w:r>
                </w:p>
                <w:p w:rsidR="00C420C8" w:rsidRPr="00526B97" w:rsidRDefault="00C420C8" w:rsidP="00616FF4">
                  <w:pPr>
                    <w:pStyle w:val="Lneadegrfico"/>
                    <w:rPr>
                      <w:sz w:val="20"/>
                      <w:szCs w:val="20"/>
                      <w:lang w:val="ca-ES"/>
                      <w:rPrChange w:id="3" w:author="UPF" w:date="2019-12-12T13:25:00Z">
                        <w:rPr>
                          <w:lang w:val="ca-ES"/>
                        </w:rPr>
                      </w:rPrChange>
                    </w:rPr>
                  </w:pPr>
                  <w:r w:rsidRPr="00526B97">
                    <w:rPr>
                      <w:sz w:val="20"/>
                      <w:szCs w:val="20"/>
                      <w:lang w:eastAsia="es-ES"/>
                      <w:rPrChange w:id="4" w:author="UPF" w:date="2019-12-12T13:25:00Z">
                        <w:rPr>
                          <w:lang w:eastAsia="es-ES"/>
                        </w:rPr>
                      </w:rPrChange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28F562C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CC5E71" w:rsidRDefault="00A3022B">
                  <w:pPr>
                    <w:rPr>
                      <w:lang w:val="ca-ES"/>
                    </w:rPr>
                  </w:pPr>
                  <w:r w:rsidRPr="00526B97">
                    <w:rPr>
                      <w:sz w:val="20"/>
                      <w:szCs w:val="20"/>
                      <w:lang w:val="ca-ES"/>
                      <w:rPrChange w:id="5" w:author="UPF" w:date="2019-12-12T13:25:00Z">
                        <w:rPr>
                          <w:lang w:val="ca-ES"/>
                        </w:rPr>
                      </w:rPrChange>
                    </w:rPr>
                    <w:t xml:space="preserve">Aquestes </w:t>
                  </w:r>
                  <w:r w:rsidR="00516B26" w:rsidRPr="00526B97">
                    <w:rPr>
                      <w:sz w:val="20"/>
                      <w:szCs w:val="20"/>
                      <w:lang w:val="ca-ES"/>
                      <w:rPrChange w:id="6" w:author="UPF" w:date="2019-12-12T13:25:00Z">
                        <w:rPr>
                          <w:lang w:val="ca-ES"/>
                        </w:rPr>
                      </w:rPrChange>
                    </w:rPr>
                    <w:t>competències prepar</w:t>
                  </w:r>
                  <w:r w:rsidRPr="00526B97">
                    <w:rPr>
                      <w:sz w:val="20"/>
                      <w:szCs w:val="20"/>
                      <w:lang w:val="ca-ES"/>
                      <w:rPrChange w:id="7" w:author="UPF" w:date="2019-12-12T13:25:00Z">
                        <w:rPr>
                          <w:lang w:val="ca-ES"/>
                        </w:rPr>
                      </w:rPrChange>
                    </w:rPr>
                    <w:t>en</w:t>
                  </w:r>
                  <w:r w:rsidR="00516B26" w:rsidRPr="00526B97">
                    <w:rPr>
                      <w:sz w:val="20"/>
                      <w:szCs w:val="20"/>
                      <w:lang w:val="ca-ES"/>
                      <w:rPrChange w:id="8" w:author="UPF" w:date="2019-12-12T13:25:00Z">
                        <w:rPr>
                          <w:lang w:val="ca-ES"/>
                        </w:rPr>
                      </w:rPrChange>
                    </w:rPr>
                    <w:t xml:space="preserve"> els estudiants des de la perspectiva de l’ocupabilitat </w:t>
                  </w:r>
                  <w:r w:rsidRPr="00526B97">
                    <w:rPr>
                      <w:sz w:val="20"/>
                      <w:szCs w:val="20"/>
                      <w:lang w:val="ca-ES"/>
                      <w:rPrChange w:id="9" w:author="UPF" w:date="2019-12-12T13:25:00Z">
                        <w:rPr>
                          <w:lang w:val="ca-ES"/>
                        </w:rPr>
                      </w:rPrChange>
                    </w:rPr>
                    <w:t>en e</w:t>
                  </w:r>
                  <w:r w:rsidR="00516B26" w:rsidRPr="00526B97">
                    <w:rPr>
                      <w:sz w:val="20"/>
                      <w:szCs w:val="20"/>
                      <w:lang w:val="ca-ES"/>
                      <w:rPrChange w:id="10" w:author="UPF" w:date="2019-12-12T13:25:00Z">
                        <w:rPr>
                          <w:lang w:val="ca-ES"/>
                        </w:rPr>
                      </w:rPrChange>
                    </w:rPr>
                    <w:t xml:space="preserve">l mercat de treball i, especialment, </w:t>
                  </w:r>
                  <w:r w:rsidRPr="00526B97">
                    <w:rPr>
                      <w:sz w:val="20"/>
                      <w:szCs w:val="20"/>
                      <w:lang w:val="ca-ES"/>
                      <w:rPrChange w:id="11" w:author="UPF" w:date="2019-12-12T13:25:00Z">
                        <w:rPr>
                          <w:lang w:val="ca-ES"/>
                        </w:rPr>
                      </w:rPrChange>
                    </w:rPr>
                    <w:t>en e</w:t>
                  </w:r>
                  <w:r w:rsidR="00516B26" w:rsidRPr="00526B97">
                    <w:rPr>
                      <w:sz w:val="20"/>
                      <w:szCs w:val="20"/>
                      <w:lang w:val="ca-ES"/>
                      <w:rPrChange w:id="12" w:author="UPF" w:date="2019-12-12T13:25:00Z">
                        <w:rPr>
                          <w:lang w:val="ca-ES"/>
                        </w:rPr>
                      </w:rPrChange>
                    </w:rPr>
                    <w:t>l sector cultural. Els permetr</w:t>
                  </w:r>
                  <w:r w:rsidRPr="00526B97">
                    <w:rPr>
                      <w:sz w:val="20"/>
                      <w:szCs w:val="20"/>
                      <w:lang w:val="ca-ES"/>
                      <w:rPrChange w:id="13" w:author="UPF" w:date="2019-12-12T13:25:00Z">
                        <w:rPr>
                          <w:lang w:val="ca-ES"/>
                        </w:rPr>
                      </w:rPrChange>
                    </w:rPr>
                    <w:t>an</w:t>
                  </w:r>
                  <w:r w:rsidR="00516B26" w:rsidRPr="00526B97">
                    <w:rPr>
                      <w:sz w:val="20"/>
                      <w:szCs w:val="20"/>
                      <w:lang w:val="ca-ES"/>
                      <w:rPrChange w:id="14" w:author="UPF" w:date="2019-12-12T13:25:00Z">
                        <w:rPr>
                          <w:lang w:val="ca-ES"/>
                        </w:rPr>
                      </w:rPrChange>
                    </w:rPr>
                    <w:t xml:space="preserve"> definir els seus objectius professionals i aprendre les estratègies i </w:t>
                  </w:r>
                  <w:r w:rsidRPr="00526B97">
                    <w:rPr>
                      <w:sz w:val="20"/>
                      <w:szCs w:val="20"/>
                      <w:lang w:val="ca-ES"/>
                      <w:rPrChange w:id="15" w:author="UPF" w:date="2019-12-12T13:25:00Z">
                        <w:rPr>
                          <w:lang w:val="ca-ES"/>
                        </w:rPr>
                      </w:rPrChange>
                    </w:rPr>
                    <w:t xml:space="preserve">les </w:t>
                  </w:r>
                  <w:r w:rsidR="00516B26" w:rsidRPr="00526B97">
                    <w:rPr>
                      <w:sz w:val="20"/>
                      <w:szCs w:val="20"/>
                      <w:lang w:val="ca-ES"/>
                      <w:rPrChange w:id="16" w:author="UPF" w:date="2019-12-12T13:25:00Z">
                        <w:rPr>
                          <w:lang w:val="ca-ES"/>
                        </w:rPr>
                      </w:rPrChange>
                    </w:rPr>
                    <w:t>eines de recerca i creació de feina més adequades per aconseguir-los. Les diferents habilitats que inclou aquest conjunt de competències són tant específiques de les humanitats com transversals a qualsevol altre perfil universitari.</w:t>
                  </w:r>
                </w:p>
              </w:tc>
            </w:tr>
            <w:tr w:rsidR="00C420C8" w:rsidRPr="00CC5E71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BF76D2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564406" w:rsidRDefault="00B9666D" w:rsidP="00B9666D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564406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A3022B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564406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564406" w:rsidRDefault="00B9666D" w:rsidP="00B9666D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564406" w:rsidRDefault="00A3022B" w:rsidP="00DD08BF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Has de recollir</w:t>
                  </w:r>
                  <w:r w:rsidR="00DD08BF" w:rsidRPr="00564406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evidències de cada competència (treballs, vídeos, fotografies, notes, etc.) i </w:t>
                  </w:r>
                  <w:r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incorporar-les</w:t>
                  </w:r>
                  <w:r w:rsidR="00DD08BF" w:rsidRPr="00564406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564406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564406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. </w:t>
                  </w:r>
                </w:p>
                <w:p w:rsidR="00B9666D" w:rsidRPr="00564406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  <w:r w:rsidRPr="00564406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564406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516B26" w:rsidRDefault="00B9666D">
                  <w:pPr>
                    <w:rPr>
                      <w:sz w:val="16"/>
                      <w:szCs w:val="16"/>
                      <w:lang w:val="ca-ES"/>
                    </w:rPr>
                  </w:pPr>
                  <w:r w:rsidRPr="00564406">
                    <w:rPr>
                      <w:sz w:val="18"/>
                      <w:szCs w:val="18"/>
                      <w:lang w:val="ca-ES"/>
                    </w:rPr>
                    <w:t xml:space="preserve">Per </w:t>
                  </w:r>
                  <w:r w:rsidR="00A3022B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Pr="00564406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A3022B">
                    <w:rPr>
                      <w:sz w:val="18"/>
                      <w:szCs w:val="18"/>
                      <w:lang w:val="ca-ES"/>
                    </w:rPr>
                    <w:t>é</w:t>
                  </w:r>
                  <w:r w:rsidRPr="00564406">
                    <w:rPr>
                      <w:sz w:val="18"/>
                      <w:szCs w:val="18"/>
                      <w:lang w:val="ca-ES"/>
                    </w:rPr>
                    <w:t>s informació</w:t>
                  </w:r>
                  <w:r w:rsidR="00177185">
                    <w:rPr>
                      <w:sz w:val="18"/>
                      <w:szCs w:val="18"/>
                      <w:lang w:val="ca-ES"/>
                    </w:rPr>
                    <w:t>,</w:t>
                  </w:r>
                  <w:r w:rsidRPr="00564406">
                    <w:rPr>
                      <w:sz w:val="18"/>
                      <w:szCs w:val="18"/>
                      <w:lang w:val="ca-ES"/>
                    </w:rPr>
                    <w:t xml:space="preserve"> consulta la guia del </w:t>
                  </w:r>
                  <w:proofErr w:type="spellStart"/>
                  <w:r w:rsidRPr="00564406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564406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55"/>
            </w:tblGrid>
            <w:tr w:rsidR="00C420C8" w:rsidRPr="00CC5E71" w:rsidTr="00B01723">
              <w:trPr>
                <w:trHeight w:val="4063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 xml:space="preserve">Contesta’n el màxim. T’ajudaran a analitzar la teva competència </w:t>
                  </w:r>
                  <w:r w:rsidR="00A3022B" w:rsidRPr="00177185">
                    <w:rPr>
                      <w:sz w:val="20"/>
                      <w:szCs w:val="20"/>
                      <w:lang w:val="ca-ES"/>
                    </w:rPr>
                    <w:t>PROFESSIONAL)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Com ets?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Què et defineix en relació </w:t>
                  </w:r>
                  <w:r w:rsidR="00A3022B">
                    <w:rPr>
                      <w:lang w:val="ca-ES" w:bidi="es-ES"/>
                    </w:rPr>
                    <w:t>amb el</w:t>
                  </w:r>
                  <w:r w:rsidR="00A3022B" w:rsidRPr="001D2F28">
                    <w:rPr>
                      <w:lang w:val="ca-ES" w:bidi="es-ES"/>
                    </w:rPr>
                    <w:t xml:space="preserve"> </w:t>
                  </w:r>
                  <w:r w:rsidRPr="001D2F28">
                    <w:rPr>
                      <w:lang w:val="ca-ES" w:bidi="es-ES"/>
                    </w:rPr>
                    <w:t xml:space="preserve">teu caràcter?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Què és important per a tu en una feina?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Què saps fer bé?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Què pots fer?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En què destaques?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Del="00093D1E" w:rsidRDefault="001D2F28" w:rsidP="001D2F28">
                  <w:pPr>
                    <w:jc w:val="left"/>
                    <w:rPr>
                      <w:del w:id="17" w:author="u4338" w:date="2019-12-11T12:01:00Z"/>
                      <w:lang w:val="ca-ES" w:bidi="es-ES"/>
                    </w:rPr>
                  </w:pPr>
                </w:p>
                <w:p w:rsidR="001D2F28" w:rsidDel="00093D1E" w:rsidRDefault="001D2F28" w:rsidP="001D2F28">
                  <w:pPr>
                    <w:jc w:val="left"/>
                    <w:rPr>
                      <w:del w:id="18" w:author="u4338" w:date="2019-12-11T12:01:00Z"/>
                      <w:lang w:val="ca-ES" w:bidi="es-ES"/>
                    </w:rPr>
                  </w:pPr>
                </w:p>
                <w:p w:rsidR="001D2F28" w:rsidDel="00093D1E" w:rsidRDefault="001D2F28" w:rsidP="001D2F28">
                  <w:pPr>
                    <w:jc w:val="left"/>
                    <w:rPr>
                      <w:del w:id="19" w:author="u4338" w:date="2019-12-11T12:01:00Z"/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Què t’agrada fer?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Del="00526B97" w:rsidRDefault="001D2F28" w:rsidP="001D2F28">
                  <w:pPr>
                    <w:jc w:val="left"/>
                    <w:rPr>
                      <w:del w:id="20" w:author="UPF" w:date="2019-12-12T13:25:00Z"/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Quines són les teves preferències?  </w:t>
                  </w:r>
                </w:p>
                <w:p w:rsidR="001D2F28" w:rsidRDefault="001D2F28" w:rsidP="001D2F28">
                  <w:pPr>
                    <w:jc w:val="left"/>
                    <w:rPr>
                      <w:ins w:id="21" w:author="u4338" w:date="2019-12-11T12:02:00Z"/>
                      <w:lang w:bidi="es-ES"/>
                    </w:rPr>
                  </w:pPr>
                </w:p>
                <w:p w:rsidR="00093D1E" w:rsidRDefault="00093D1E" w:rsidP="001D2F28">
                  <w:pPr>
                    <w:jc w:val="left"/>
                    <w:rPr>
                      <w:ins w:id="22" w:author="u4338" w:date="2019-12-11T12:02:00Z"/>
                      <w:lang w:bidi="es-ES"/>
                    </w:rPr>
                  </w:pPr>
                </w:p>
                <w:p w:rsidR="00093D1E" w:rsidRPr="001D2F28" w:rsidRDefault="00093D1E" w:rsidP="001D2F28">
                  <w:pPr>
                    <w:jc w:val="left"/>
                    <w:rPr>
                      <w:lang w:bidi="es-ES"/>
                    </w:rPr>
                  </w:pPr>
                </w:p>
                <w:p w:rsidR="001D2F28" w:rsidRP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>T’has plantejat com vols que sigui la teva feina?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1D2F28" w:rsidTr="00F953EF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Algunes vegades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sempre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1D2F28" w:rsidRP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Tens clars els motius que et porten a escollir una ocupació?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1D2F28" w:rsidRPr="00526B97" w:rsidTr="00F953EF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</w:t>
                        </w:r>
                        <w:r w:rsidR="00A3022B">
                          <w:rPr>
                            <w:lang w:val="ca-ES" w:bidi="es-ES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1D2F28" w:rsidRDefault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</w:t>
                        </w:r>
                        <w:r w:rsidR="00A3022B">
                          <w:rPr>
                            <w:lang w:val="ca-ES" w:bidi="es-ES"/>
                          </w:rPr>
                          <w:t>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</w:t>
                        </w:r>
                        <w:r w:rsidR="00A3022B">
                          <w:rPr>
                            <w:lang w:val="ca-ES" w:bidi="es-ES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1D2F28" w:rsidRPr="00564406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Tens clar quins són els teus objectius professionals?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1D2F28" w:rsidRPr="00526B97" w:rsidTr="00F953EF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</w:t>
                        </w:r>
                        <w:r w:rsidR="00A3022B">
                          <w:rPr>
                            <w:lang w:val="ca-ES" w:bidi="es-ES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1D2F28" w:rsidRDefault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</w:t>
                        </w:r>
                        <w:r w:rsidR="00A3022B">
                          <w:rPr>
                            <w:lang w:val="ca-ES" w:bidi="es-ES"/>
                          </w:rPr>
                          <w:t>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</w:t>
                        </w:r>
                        <w:r w:rsidR="00A3022B">
                          <w:rPr>
                            <w:lang w:val="ca-ES" w:bidi="es-ES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Saps quines són les sortides professionals dels teus estudis?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A quines beques pots optar? </w:t>
                  </w:r>
                </w:p>
                <w:p w:rsidR="001D2F28" w:rsidRDefault="001D2F28" w:rsidP="001D2F28">
                  <w:pPr>
                    <w:jc w:val="left"/>
                    <w:rPr>
                      <w:ins w:id="23" w:author="u4338" w:date="2019-12-11T12:02:00Z"/>
                      <w:lang w:val="ca-ES" w:bidi="es-ES"/>
                    </w:rPr>
                  </w:pPr>
                </w:p>
                <w:p w:rsidR="00093D1E" w:rsidRDefault="00093D1E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Has pensat </w:t>
                  </w:r>
                  <w:r w:rsidR="00A3022B">
                    <w:rPr>
                      <w:lang w:val="ca-ES" w:bidi="es-ES"/>
                    </w:rPr>
                    <w:t>a</w:t>
                  </w:r>
                  <w:r w:rsidR="00A3022B" w:rsidRPr="001D2F28">
                    <w:rPr>
                      <w:lang w:val="ca-ES" w:bidi="es-ES"/>
                    </w:rPr>
                    <w:t xml:space="preserve"> </w:t>
                  </w:r>
                  <w:r w:rsidRPr="001D2F28">
                    <w:rPr>
                      <w:lang w:val="ca-ES" w:bidi="es-ES"/>
                    </w:rPr>
                    <w:t xml:space="preserve">continuar estudiant?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1D2F28" w:rsidTr="00F953EF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</w:t>
                        </w:r>
                        <w:r w:rsidR="00A3022B">
                          <w:rPr>
                            <w:lang w:val="ca-ES" w:bidi="es-ES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1D2F28" w:rsidRDefault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</w:t>
                        </w:r>
                        <w:r w:rsidR="00A3022B">
                          <w:rPr>
                            <w:lang w:val="ca-ES" w:bidi="es-ES"/>
                          </w:rPr>
                          <w:t>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1D2F28" w:rsidRDefault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</w:t>
                        </w:r>
                        <w:r w:rsidR="00A3022B">
                          <w:rPr>
                            <w:lang w:val="ca-ES" w:bidi="es-ES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1D2F28" w:rsidRDefault="001D2F28" w:rsidP="001D2F28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Et vols especialitzar en alguna matèria?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P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>Quins estudis de postgrau pots fer?</w:t>
                  </w:r>
                </w:p>
                <w:p w:rsidR="001D2F28" w:rsidRP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Quines habilitats i destreses has anat desenvolupant?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Quines competències es necessiten per accedir al mercat de treball internacional?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ins w:id="24" w:author="UPF" w:date="2019-12-12T13:25:00Z"/>
                      <w:lang w:val="ca-ES" w:bidi="es-ES"/>
                    </w:rPr>
                  </w:pPr>
                </w:p>
                <w:p w:rsidR="00526B97" w:rsidRDefault="00526B97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lastRenderedPageBreak/>
                    <w:t xml:space="preserve">Has de millorar-les en algun aspecte?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Quines són les teves fortaleses? </w:t>
                  </w:r>
                  <w:r w:rsidR="00A3022B">
                    <w:rPr>
                      <w:lang w:val="ca-ES" w:bidi="es-ES"/>
                    </w:rPr>
                    <w:t>I les teves d</w:t>
                  </w:r>
                  <w:r w:rsidRPr="001D2F28">
                    <w:rPr>
                      <w:lang w:val="ca-ES" w:bidi="es-ES"/>
                    </w:rPr>
                    <w:t xml:space="preserve">ebilitats? 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P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>Has pensat en accions i mesures per millorar-l</w:t>
                  </w:r>
                  <w:r w:rsidR="00A3022B">
                    <w:rPr>
                      <w:lang w:val="ca-ES" w:bidi="es-ES"/>
                    </w:rPr>
                    <w:t>es</w:t>
                  </w:r>
                  <w:r w:rsidRPr="001D2F28">
                    <w:rPr>
                      <w:lang w:val="ca-ES" w:bidi="es-ES"/>
                    </w:rPr>
                    <w:t>?</w:t>
                  </w:r>
                </w:p>
                <w:p w:rsidR="001D2F28" w:rsidRP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 xml:space="preserve">Saps quines activitats </w:t>
                  </w:r>
                  <w:proofErr w:type="spellStart"/>
                  <w:r w:rsidRPr="001D2F28">
                    <w:rPr>
                      <w:lang w:val="ca-ES" w:bidi="es-ES"/>
                    </w:rPr>
                    <w:t>extracurriculars</w:t>
                  </w:r>
                  <w:proofErr w:type="spellEnd"/>
                  <w:r w:rsidRPr="001D2F28">
                    <w:rPr>
                      <w:lang w:val="ca-ES" w:bidi="es-ES"/>
                    </w:rPr>
                    <w:t xml:space="preserve"> poden ser útils </w:t>
                  </w:r>
                  <w:r w:rsidR="00A3022B">
                    <w:rPr>
                      <w:lang w:val="ca-ES" w:bidi="es-ES"/>
                    </w:rPr>
                    <w:t>per al</w:t>
                  </w:r>
                  <w:r w:rsidR="00A3022B" w:rsidRPr="001D2F28">
                    <w:rPr>
                      <w:lang w:val="ca-ES" w:bidi="es-ES"/>
                    </w:rPr>
                    <w:t xml:space="preserve"> </w:t>
                  </w:r>
                  <w:r w:rsidRPr="001D2F28">
                    <w:rPr>
                      <w:lang w:val="ca-ES" w:bidi="es-ES"/>
                    </w:rPr>
                    <w:t>teu futur professional?</w:t>
                  </w:r>
                </w:p>
                <w:p w:rsid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1D2F28" w:rsidRPr="001D2F28" w:rsidRDefault="001D2F28" w:rsidP="001D2F28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Default="001D2F28" w:rsidP="001D2F28">
                  <w:pPr>
                    <w:jc w:val="left"/>
                    <w:rPr>
                      <w:lang w:val="ca-ES" w:bidi="es-ES"/>
                    </w:rPr>
                  </w:pPr>
                  <w:r w:rsidRPr="001D2F28">
                    <w:rPr>
                      <w:lang w:val="ca-ES" w:bidi="es-ES"/>
                    </w:rPr>
                    <w:t>Com pots trobar-les?</w:t>
                  </w:r>
                </w:p>
                <w:p w:rsidR="00240538" w:rsidRPr="00CC5E71" w:rsidRDefault="00240538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CC5E71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A3022B" w:rsidTr="00B01723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Ara que has contestat les preguntes i que has fet un</w:t>
                  </w:r>
                  <w:r w:rsidR="00A3022B">
                    <w:rPr>
                      <w:lang w:val="ca-ES"/>
                    </w:rPr>
                    <w:t>a</w:t>
                  </w:r>
                  <w:r w:rsidRPr="00CC5E71">
                    <w:rPr>
                      <w:lang w:val="ca-ES"/>
                    </w:rPr>
                    <w:t xml:space="preserve"> anàlisi més</w:t>
                  </w:r>
                  <w:r w:rsidR="00516B26">
                    <w:rPr>
                      <w:lang w:val="ca-ES"/>
                    </w:rPr>
                    <w:t xml:space="preserve"> detalla</w:t>
                  </w:r>
                  <w:r w:rsidR="00A3022B">
                    <w:rPr>
                      <w:lang w:val="ca-ES"/>
                    </w:rPr>
                    <w:t>da</w:t>
                  </w:r>
                  <w:r w:rsidR="00516B26">
                    <w:rPr>
                      <w:lang w:val="ca-ES"/>
                    </w:rPr>
                    <w:t xml:space="preserve"> de </w:t>
                  </w:r>
                  <w:r w:rsidR="00177185">
                    <w:rPr>
                      <w:lang w:val="ca-ES"/>
                    </w:rPr>
                    <w:t xml:space="preserve">les </w:t>
                  </w:r>
                  <w:r w:rsidR="00516B26">
                    <w:rPr>
                      <w:lang w:val="ca-ES"/>
                    </w:rPr>
                    <w:t>competències professionals</w:t>
                  </w:r>
                  <w:r w:rsidRPr="00CC5E71">
                    <w:rPr>
                      <w:lang w:val="ca-ES"/>
                    </w:rPr>
                    <w:t>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B01723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177185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A3022B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1D2F28" w:rsidRPr="00CC5E71" w:rsidDel="00093D1E" w:rsidRDefault="001D2F28" w:rsidP="00526B97">
                  <w:pPr>
                    <w:tabs>
                      <w:tab w:val="left" w:pos="42"/>
                    </w:tabs>
                    <w:jc w:val="both"/>
                    <w:rPr>
                      <w:del w:id="25" w:author="u4338" w:date="2019-12-11T12:03:00Z"/>
                      <w:lang w:val="ca-ES"/>
                    </w:rPr>
                    <w:pPrChange w:id="26" w:author="UPF" w:date="2019-12-12T13:26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CC5E71" w:rsidRPr="00CC5E71" w:rsidDel="00526B97" w:rsidRDefault="00CC5E71" w:rsidP="00526B97">
                  <w:pPr>
                    <w:tabs>
                      <w:tab w:val="left" w:pos="42"/>
                    </w:tabs>
                    <w:jc w:val="both"/>
                    <w:rPr>
                      <w:del w:id="27" w:author="UPF" w:date="2019-12-12T13:26:00Z"/>
                      <w:lang w:val="ca-ES"/>
                    </w:rPr>
                    <w:pPrChange w:id="28" w:author="UPF" w:date="2019-12-12T13:26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CC5E71" w:rsidRPr="00CC5E71" w:rsidRDefault="00CC5E71" w:rsidP="00526B97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  <w:pPrChange w:id="29" w:author="UPF" w:date="2019-12-12T13:26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5813F8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ins w:id="30" w:author="UPF" w:date="2019-12-12T13:26:00Z"/>
                      <w:lang w:val="ca-ES"/>
                    </w:rPr>
                  </w:pPr>
                  <w:r w:rsidRPr="005813F8">
                    <w:rPr>
                      <w:lang w:val="ca-ES"/>
                    </w:rPr>
                    <w:t xml:space="preserve">Per tant, assenyala els punts forts i </w:t>
                  </w:r>
                  <w:r w:rsidR="00A3022B">
                    <w:rPr>
                      <w:lang w:val="ca-ES"/>
                    </w:rPr>
                    <w:t>els</w:t>
                  </w:r>
                  <w:r w:rsidR="00177185">
                    <w:rPr>
                      <w:lang w:val="ca-ES"/>
                    </w:rPr>
                    <w:t xml:space="preserve"> </w:t>
                  </w:r>
                  <w:r w:rsidR="00A3022B">
                    <w:rPr>
                      <w:lang w:val="ca-ES"/>
                    </w:rPr>
                    <w:t>que has de</w:t>
                  </w:r>
                  <w:r w:rsidRPr="005813F8">
                    <w:rPr>
                      <w:lang w:val="ca-ES"/>
                    </w:rPr>
                    <w:t xml:space="preserve"> millorar d’aquesta competència.</w:t>
                  </w:r>
                </w:p>
                <w:p w:rsidR="00526B97" w:rsidRDefault="00526B97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-2396490</wp:posOffset>
                            </wp:positionH>
                            <wp:positionV relativeFrom="paragraph">
                              <wp:posOffset>292100</wp:posOffset>
                            </wp:positionV>
                            <wp:extent cx="3124835" cy="1295400"/>
                            <wp:effectExtent l="0" t="0" r="18415" b="19050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12954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2135AB" w:rsidRPr="00F12422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88.7pt;margin-top:23pt;width:246.0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2135AB" w:rsidRPr="00F12422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D2F28" w:rsidRDefault="00A1563D" w:rsidP="001D2F2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3125337" cy="1257300"/>
                            <wp:effectExtent l="0" t="0" r="18415" b="19050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5337" cy="1257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A3022B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2135AB" w:rsidRDefault="002135AB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1D2F28" w:rsidRPr="00F12422" w:rsidRDefault="001D2F28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63.3pt;margin-top:6.65pt;width:246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A3022B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2135AB" w:rsidRDefault="002135AB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1D2F28" w:rsidRPr="00F12422" w:rsidRDefault="001D2F28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1D2F28" w:rsidRPr="00CC5E71" w:rsidRDefault="001D2F28" w:rsidP="001D2F2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</w:tc>
            </w:tr>
            <w:tr w:rsidR="00C420C8" w:rsidRPr="00CC5E71" w:rsidTr="00B01723">
              <w:trPr>
                <w:trHeight w:val="1227"/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</w:tcPr>
                <w:p w:rsidR="002135AB" w:rsidRDefault="002135AB" w:rsidP="001D2F28">
                  <w:pPr>
                    <w:pStyle w:val="Ttulo2"/>
                    <w:jc w:val="both"/>
                    <w:rPr>
                      <w:lang w:val="ca-ES"/>
                    </w:rPr>
                  </w:pPr>
                </w:p>
                <w:p w:rsidR="001D2F28" w:rsidDel="00526B97" w:rsidRDefault="001D2F28" w:rsidP="008F6337">
                  <w:pPr>
                    <w:pStyle w:val="Ttulo2"/>
                    <w:rPr>
                      <w:del w:id="31" w:author="UPF" w:date="2019-12-12T13:26:00Z"/>
                      <w:lang w:val="ca-ES"/>
                    </w:rPr>
                  </w:pPr>
                  <w:bookmarkStart w:id="32" w:name="_GoBack"/>
                  <w:bookmarkEnd w:id="32"/>
                </w:p>
                <w:p w:rsidR="002135AB" w:rsidRDefault="002135AB" w:rsidP="008F6337">
                  <w:pPr>
                    <w:pStyle w:val="Ttulo2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-1290320</wp:posOffset>
                            </wp:positionH>
                            <wp:positionV relativeFrom="paragraph">
                              <wp:posOffset>238761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69BCEEB4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101.6pt;margin-top:18.8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" adj="10800,18900,16435" fillcolor="#a5300f [3204]" strokecolor="#511707 [1604]" strokeweight="1.25pt"/>
                        </w:pict>
                      </mc:Fallback>
                    </mc:AlternateContent>
                  </w:r>
                </w:p>
                <w:p w:rsidR="00C420C8" w:rsidRPr="00CC5E71" w:rsidRDefault="00CC5E71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8F6337">
                  <w:pPr>
                    <w:rPr>
                      <w:lang w:val="ca-ES"/>
                    </w:rPr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 xml:space="preserve">Ara que ja has definit els punts de millora, </w:t>
      </w:r>
      <w:r w:rsidR="00177185">
        <w:rPr>
          <w:lang w:val="ca-ES"/>
        </w:rPr>
        <w:t>proposa un pla:</w:t>
      </w:r>
      <w:r w:rsidRPr="00CC5E71">
        <w:rPr>
          <w:lang w:val="ca-ES"/>
        </w:rPr>
        <w:t xml:space="preserve"> </w:t>
      </w:r>
    </w:p>
    <w:p w:rsidR="00F12422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112395</wp:posOffset>
                </wp:positionV>
                <wp:extent cx="6368903" cy="5695950"/>
                <wp:effectExtent l="0" t="0" r="1333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5695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8FB39" id="Rectángulo: esquinas redondeadas 9" o:spid="_x0000_s1026" style="position:absolute;margin-left:-7.35pt;margin-top:8.85pt;width:501.5pt;height:44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" filled="f" strokecolor="#b27d49 [3209]" strokeweight="1.25pt">
                <w10:wrap anchorx="margin"/>
              </v:roundrect>
            </w:pict>
          </mc:Fallback>
        </mc:AlternateContent>
      </w:r>
    </w:p>
    <w:p w:rsidR="001D2F28" w:rsidRDefault="001D2F28" w:rsidP="00A1563D">
      <w:pPr>
        <w:jc w:val="both"/>
        <w:rPr>
          <w:b/>
          <w:bCs/>
          <w:lang w:val="ca-ES"/>
        </w:rPr>
      </w:pPr>
    </w:p>
    <w:p w:rsidR="001D2F28" w:rsidRDefault="001D2F28" w:rsidP="00A1563D">
      <w:pPr>
        <w:jc w:val="both"/>
        <w:rPr>
          <w:b/>
          <w:bCs/>
          <w:lang w:val="ca-ES"/>
        </w:rPr>
      </w:pPr>
    </w:p>
    <w:p w:rsidR="00F12422" w:rsidRPr="00F12422" w:rsidRDefault="00F12422" w:rsidP="00526B97">
      <w:pPr>
        <w:ind w:firstLine="720"/>
        <w:jc w:val="both"/>
        <w:rPr>
          <w:b/>
          <w:bCs/>
          <w:lang w:val="ca-ES"/>
        </w:rPr>
        <w:pPrChange w:id="33" w:author="UPF" w:date="2019-12-12T13:26:00Z">
          <w:pPr>
            <w:jc w:val="both"/>
          </w:pPr>
        </w:pPrChange>
      </w:pPr>
      <w:r w:rsidRPr="00F12422">
        <w:rPr>
          <w:b/>
          <w:bCs/>
          <w:lang w:val="ca-ES"/>
        </w:rPr>
        <w:t>Quan (data):</w:t>
      </w:r>
    </w:p>
    <w:p w:rsidR="00CC5E71" w:rsidRPr="00F12422" w:rsidRDefault="00F12422" w:rsidP="00526B97">
      <w:pPr>
        <w:ind w:firstLine="720"/>
        <w:jc w:val="both"/>
        <w:rPr>
          <w:b/>
          <w:bCs/>
          <w:lang w:val="ca-ES"/>
        </w:rPr>
        <w:pPrChange w:id="34" w:author="UPF" w:date="2019-12-12T13:26:00Z">
          <w:pPr>
            <w:jc w:val="both"/>
          </w:pPr>
        </w:pPrChange>
      </w:pPr>
      <w:r w:rsidRPr="00F12422">
        <w:rPr>
          <w:b/>
          <w:bCs/>
          <w:lang w:val="ca-ES"/>
        </w:rPr>
        <w:t>On:</w:t>
      </w:r>
    </w:p>
    <w:p w:rsidR="00F12422" w:rsidRDefault="00F12422" w:rsidP="00526B97">
      <w:pPr>
        <w:ind w:firstLine="720"/>
        <w:jc w:val="both"/>
        <w:rPr>
          <w:b/>
          <w:bCs/>
          <w:lang w:val="ca-ES"/>
        </w:rPr>
        <w:pPrChange w:id="35" w:author="UPF" w:date="2019-12-12T13:26:00Z">
          <w:pPr>
            <w:jc w:val="both"/>
          </w:pPr>
        </w:pPrChange>
      </w:pPr>
      <w:r w:rsidRPr="00F12422">
        <w:rPr>
          <w:b/>
          <w:bCs/>
          <w:lang w:val="ca-ES"/>
        </w:rPr>
        <w:t>Com (qu</w:t>
      </w:r>
      <w:r w:rsidR="00A3022B">
        <w:rPr>
          <w:b/>
          <w:bCs/>
          <w:lang w:val="ca-ES"/>
        </w:rPr>
        <w:t>è</w:t>
      </w:r>
      <w:r w:rsidRPr="00F12422">
        <w:rPr>
          <w:b/>
          <w:bCs/>
          <w:lang w:val="ca-ES"/>
        </w:rPr>
        <w:t xml:space="preserve"> faràs</w:t>
      </w:r>
      <w:r>
        <w:rPr>
          <w:b/>
          <w:bCs/>
          <w:lang w:val="ca-ES"/>
        </w:rPr>
        <w:t xml:space="preserve">, revisa </w:t>
      </w:r>
      <w:r w:rsidR="00A3022B">
        <w:rPr>
          <w:b/>
          <w:bCs/>
          <w:lang w:val="ca-ES"/>
        </w:rPr>
        <w:t xml:space="preserve">els </w:t>
      </w:r>
      <w:r>
        <w:rPr>
          <w:b/>
          <w:bCs/>
          <w:lang w:val="ca-ES"/>
        </w:rPr>
        <w:t xml:space="preserve">punts </w:t>
      </w:r>
      <w:r w:rsidR="00A3022B">
        <w:rPr>
          <w:b/>
          <w:bCs/>
          <w:lang w:val="ca-ES"/>
        </w:rPr>
        <w:t xml:space="preserve">per </w:t>
      </w:r>
      <w:r>
        <w:rPr>
          <w:b/>
          <w:bCs/>
          <w:lang w:val="ca-ES"/>
        </w:rPr>
        <w:t>millorar</w:t>
      </w:r>
      <w:r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EC3DED" w:rsidRDefault="00EC3DED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1D2F28" w:rsidRDefault="001D2F28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 xml:space="preserve">Signatura </w:t>
      </w:r>
      <w:r w:rsidR="00A3022B">
        <w:rPr>
          <w:lang w:val="ca-ES"/>
        </w:rPr>
        <w:t xml:space="preserve">del </w:t>
      </w:r>
      <w:r w:rsidRPr="00CC5E71">
        <w:rPr>
          <w:lang w:val="ca-ES"/>
        </w:rPr>
        <w:t>tutor</w:t>
      </w:r>
      <w:r w:rsidR="00A3022B">
        <w:rPr>
          <w:lang w:val="ca-ES"/>
        </w:rPr>
        <w:t xml:space="preserve"> o tutora</w:t>
      </w:r>
      <w:r w:rsidR="00A1563D">
        <w:rPr>
          <w:lang w:val="ca-ES"/>
        </w:rPr>
        <w:t xml:space="preserve">          </w:t>
      </w:r>
      <w:r w:rsidRPr="00CC5E71">
        <w:rPr>
          <w:lang w:val="ca-ES"/>
        </w:rPr>
        <w:t xml:space="preserve">   Signatura </w:t>
      </w:r>
      <w:r w:rsidR="00A3022B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Data:</w:t>
      </w:r>
    </w:p>
    <w:sectPr w:rsidR="00CC5E71" w:rsidRPr="00CC5E71" w:rsidSect="00B82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52" w:bottom="851" w:left="1152" w:header="284" w:footer="576" w:gutter="0"/>
      <w:cols w:space="720"/>
      <w:titlePg w:val="0"/>
      <w:docGrid w:linePitch="360"/>
      <w:sectPrChange w:id="36" w:author="u4338" w:date="2019-12-11T09:46:00Z">
        <w:sectPr w:rsidR="00CC5E71" w:rsidRPr="00CC5E71" w:rsidSect="00B8201E">
          <w:pgMar w:top="1702" w:right="1152" w:bottom="851" w:left="1152" w:header="284" w:footer="576" w:gutter="0"/>
          <w:titlePg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C3" w:rsidRDefault="00855FC3" w:rsidP="003856C9">
      <w:pPr>
        <w:spacing w:after="0" w:line="240" w:lineRule="auto"/>
      </w:pPr>
      <w:r>
        <w:separator/>
      </w:r>
    </w:p>
  </w:endnote>
  <w:endnote w:type="continuationSeparator" w:id="0">
    <w:p w:rsidR="00855FC3" w:rsidRDefault="00855FC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B1" w:rsidRDefault="006D4F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855FC3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526B97">
          <w:rPr>
            <w:noProof/>
            <w:lang w:bidi="es-ES"/>
          </w:rPr>
          <w:t>4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B1" w:rsidRDefault="006D4F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C3" w:rsidRDefault="00855FC3" w:rsidP="003856C9">
      <w:pPr>
        <w:spacing w:after="0" w:line="240" w:lineRule="auto"/>
      </w:pPr>
      <w:r>
        <w:separator/>
      </w:r>
    </w:p>
  </w:footnote>
  <w:footnote w:type="continuationSeparator" w:id="0">
    <w:p w:rsidR="00855FC3" w:rsidRDefault="00855FC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FB1" w:rsidRDefault="006D4F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D25535" w:rsidRDefault="005813F8" w:rsidP="005813F8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-391648</wp:posOffset>
          </wp:positionH>
          <wp:positionV relativeFrom="paragraph">
            <wp:posOffset>36244</wp:posOffset>
          </wp:positionV>
          <wp:extent cx="2883535" cy="6096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B26">
      <w:rPr>
        <w:b/>
        <w:sz w:val="56"/>
        <w:szCs w:val="56"/>
        <w:lang w:val="ca-ES"/>
      </w:rPr>
      <w:t>competències professionals</w:t>
    </w:r>
  </w:p>
  <w:p w:rsidR="005813F8" w:rsidRDefault="005813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35" w:rsidRPr="00D25535" w:rsidRDefault="006D4FB1" w:rsidP="00D25535">
    <w:pPr>
      <w:pStyle w:val="Ttulo1"/>
      <w:rPr>
        <w:b/>
        <w:sz w:val="56"/>
        <w:szCs w:val="56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0DEFC2B" wp14:editId="457CDAAF">
          <wp:simplePos x="0" y="0"/>
          <wp:positionH relativeFrom="column">
            <wp:posOffset>-139700</wp:posOffset>
          </wp:positionH>
          <wp:positionV relativeFrom="paragraph">
            <wp:posOffset>122555</wp:posOffset>
          </wp:positionV>
          <wp:extent cx="2789555" cy="589280"/>
          <wp:effectExtent l="0" t="0" r="0" b="127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B26">
      <w:rPr>
        <w:b/>
        <w:sz w:val="56"/>
        <w:szCs w:val="56"/>
        <w:lang w:val="ca-ES"/>
      </w:rPr>
      <w:t>competències</w:t>
    </w:r>
    <w:r w:rsidR="00D25535" w:rsidRPr="00D25535">
      <w:rPr>
        <w:b/>
        <w:sz w:val="56"/>
        <w:szCs w:val="56"/>
        <w:lang w:val="ca-ES"/>
      </w:rPr>
      <w:t xml:space="preserve"> </w:t>
    </w:r>
    <w:r w:rsidR="00516B26">
      <w:rPr>
        <w:b/>
        <w:sz w:val="56"/>
        <w:szCs w:val="56"/>
        <w:lang w:val="ca-ES"/>
      </w:rPr>
      <w:t>professionals</w:t>
    </w:r>
  </w:p>
  <w:p w:rsidR="00DC79BB" w:rsidRDefault="00DC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F">
    <w15:presenceInfo w15:providerId="None" w15:userId="UPF"/>
  </w15:person>
  <w15:person w15:author="u4338">
    <w15:presenceInfo w15:providerId="None" w15:userId="u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52BE1"/>
    <w:rsid w:val="0007412A"/>
    <w:rsid w:val="00093D1E"/>
    <w:rsid w:val="0010199E"/>
    <w:rsid w:val="0010257B"/>
    <w:rsid w:val="001166C2"/>
    <w:rsid w:val="001503AC"/>
    <w:rsid w:val="001765FE"/>
    <w:rsid w:val="00177185"/>
    <w:rsid w:val="0019561F"/>
    <w:rsid w:val="001B32D2"/>
    <w:rsid w:val="001C5BD0"/>
    <w:rsid w:val="001D2F28"/>
    <w:rsid w:val="002135AB"/>
    <w:rsid w:val="00240538"/>
    <w:rsid w:val="00283B81"/>
    <w:rsid w:val="00293B83"/>
    <w:rsid w:val="002A3621"/>
    <w:rsid w:val="002A3C58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66E60"/>
    <w:rsid w:val="00473EF8"/>
    <w:rsid w:val="004760E5"/>
    <w:rsid w:val="004D22BB"/>
    <w:rsid w:val="005152F2"/>
    <w:rsid w:val="00516B26"/>
    <w:rsid w:val="005246B9"/>
    <w:rsid w:val="00526B97"/>
    <w:rsid w:val="00534E4E"/>
    <w:rsid w:val="00551D35"/>
    <w:rsid w:val="00551E30"/>
    <w:rsid w:val="005562D4"/>
    <w:rsid w:val="00557019"/>
    <w:rsid w:val="00564406"/>
    <w:rsid w:val="005674AC"/>
    <w:rsid w:val="00580925"/>
    <w:rsid w:val="005813F8"/>
    <w:rsid w:val="00586F7B"/>
    <w:rsid w:val="005A1E51"/>
    <w:rsid w:val="005A7E57"/>
    <w:rsid w:val="00615281"/>
    <w:rsid w:val="00616FF4"/>
    <w:rsid w:val="006A3CE7"/>
    <w:rsid w:val="006D4FB1"/>
    <w:rsid w:val="006E453C"/>
    <w:rsid w:val="00707263"/>
    <w:rsid w:val="00712787"/>
    <w:rsid w:val="00743379"/>
    <w:rsid w:val="00747550"/>
    <w:rsid w:val="007803B7"/>
    <w:rsid w:val="007923F2"/>
    <w:rsid w:val="007A7C08"/>
    <w:rsid w:val="007B2F5C"/>
    <w:rsid w:val="007C5F05"/>
    <w:rsid w:val="00825ED8"/>
    <w:rsid w:val="00832043"/>
    <w:rsid w:val="00832F81"/>
    <w:rsid w:val="00841714"/>
    <w:rsid w:val="008501C7"/>
    <w:rsid w:val="00855FC3"/>
    <w:rsid w:val="00893BE7"/>
    <w:rsid w:val="008B3396"/>
    <w:rsid w:val="008C7CA2"/>
    <w:rsid w:val="008F6337"/>
    <w:rsid w:val="00914DAF"/>
    <w:rsid w:val="0093286E"/>
    <w:rsid w:val="00986149"/>
    <w:rsid w:val="009B44E8"/>
    <w:rsid w:val="009D1627"/>
    <w:rsid w:val="009E31E3"/>
    <w:rsid w:val="009F36BD"/>
    <w:rsid w:val="00A00137"/>
    <w:rsid w:val="00A1563D"/>
    <w:rsid w:val="00A3022B"/>
    <w:rsid w:val="00A42F91"/>
    <w:rsid w:val="00A779A8"/>
    <w:rsid w:val="00AF1258"/>
    <w:rsid w:val="00B01723"/>
    <w:rsid w:val="00B01E52"/>
    <w:rsid w:val="00B03618"/>
    <w:rsid w:val="00B31FBF"/>
    <w:rsid w:val="00B4718A"/>
    <w:rsid w:val="00B550FC"/>
    <w:rsid w:val="00B8201E"/>
    <w:rsid w:val="00B85871"/>
    <w:rsid w:val="00B93310"/>
    <w:rsid w:val="00B96528"/>
    <w:rsid w:val="00B9666D"/>
    <w:rsid w:val="00BA50DF"/>
    <w:rsid w:val="00BB3B21"/>
    <w:rsid w:val="00BC1F18"/>
    <w:rsid w:val="00BD2E58"/>
    <w:rsid w:val="00BF6BAB"/>
    <w:rsid w:val="00C007A5"/>
    <w:rsid w:val="00C420C8"/>
    <w:rsid w:val="00C4403A"/>
    <w:rsid w:val="00CC5E71"/>
    <w:rsid w:val="00CE6306"/>
    <w:rsid w:val="00D11C4D"/>
    <w:rsid w:val="00D25535"/>
    <w:rsid w:val="00D36F23"/>
    <w:rsid w:val="00D479FE"/>
    <w:rsid w:val="00D5067A"/>
    <w:rsid w:val="00DC0F74"/>
    <w:rsid w:val="00DC79BB"/>
    <w:rsid w:val="00DD08BF"/>
    <w:rsid w:val="00DF0A0F"/>
    <w:rsid w:val="00E34D58"/>
    <w:rsid w:val="00E941EF"/>
    <w:rsid w:val="00EB1C1B"/>
    <w:rsid w:val="00EC3DED"/>
    <w:rsid w:val="00F077AE"/>
    <w:rsid w:val="00F12422"/>
    <w:rsid w:val="00F14687"/>
    <w:rsid w:val="00F56435"/>
    <w:rsid w:val="00F84DC0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7364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26</TotalTime>
  <Pages>4</Pages>
  <Words>438</Words>
  <Characters>2415</Characters>
  <Application>Microsoft Office Word</Application>
  <DocSecurity>0</DocSecurity>
  <Lines>20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12</cp:revision>
  <cp:lastPrinted>2019-12-10T11:57:00Z</cp:lastPrinted>
  <dcterms:created xsi:type="dcterms:W3CDTF">2019-11-22T10:33:00Z</dcterms:created>
  <dcterms:modified xsi:type="dcterms:W3CDTF">2019-12-12T12:26:00Z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