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CC5E71" w:rsidTr="00CC5E71">
        <w:tc>
          <w:tcPr>
            <w:tcW w:w="2922" w:type="dxa"/>
          </w:tcPr>
          <w:p w:rsidR="00C420C8" w:rsidRPr="00CC5E71" w:rsidRDefault="009F36BD" w:rsidP="003856C9">
            <w:pPr>
              <w:pStyle w:val="Ttulo1"/>
              <w:rPr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C53DEE" wp14:editId="22685C06">
                  <wp:extent cx="747422" cy="747422"/>
                  <wp:effectExtent l="0" t="0" r="0" b="0"/>
                  <wp:docPr id="1" name="Imagen 1" descr="Resultat d'imatges de icono in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icono inform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5098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7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</w:p>
          <w:p w:rsidR="009F36BD" w:rsidRDefault="005B1A44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  <w:r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  <w:t>anàlisi avançada</w:t>
            </w:r>
          </w:p>
          <w:p w:rsidR="00C420C8" w:rsidRPr="00CC5E71" w:rsidRDefault="00C420C8" w:rsidP="00707263">
            <w:pPr>
              <w:pStyle w:val="Ttulo3"/>
              <w:jc w:val="both"/>
              <w:rPr>
                <w:lang w:val="ca-ES"/>
              </w:rPr>
            </w:pPr>
          </w:p>
          <w:tbl>
            <w:tblPr>
              <w:tblW w:w="5000" w:type="pct"/>
              <w:tblBorders>
                <w:top w:val="single" w:sz="8" w:space="0" w:color="A5300F" w:themeColor="accent1"/>
                <w:bottom w:val="single" w:sz="8" w:space="0" w:color="A5300F" w:themeColor="accent1"/>
                <w:insideH w:val="single" w:sz="8" w:space="0" w:color="A5300F" w:themeColor="accent1"/>
                <w:insideV w:val="single" w:sz="8" w:space="0" w:color="A5300F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CC5E71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F36BD" w:rsidRPr="00CC5E71" w:rsidRDefault="009F36BD" w:rsidP="009F36BD">
                  <w:pPr>
                    <w:pStyle w:val="Grfico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        </w:t>
                  </w:r>
                  <w:r w:rsidRPr="00CC5E71">
                    <w:rPr>
                      <w:lang w:val="ca-ES"/>
                    </w:rPr>
                    <w:t xml:space="preserve">GRAU </w:t>
                  </w:r>
                  <w:r w:rsidR="00782A0B">
                    <w:rPr>
                      <w:lang w:val="ca-ES"/>
                    </w:rPr>
                    <w:t xml:space="preserve">EN </w:t>
                  </w:r>
                  <w:r w:rsidRPr="00CC5E71">
                    <w:rPr>
                      <w:lang w:val="ca-ES"/>
                    </w:rPr>
                    <w:t>HUMANITATS</w:t>
                  </w:r>
                </w:p>
                <w:p w:rsidR="009F36BD" w:rsidRPr="005B1A44" w:rsidRDefault="005B1A44" w:rsidP="009F36BD">
                  <w:pPr>
                    <w:pStyle w:val="Ttulo3"/>
                    <w:rPr>
                      <w:b/>
                      <w:lang w:val="ca-ES"/>
                    </w:rPr>
                  </w:pPr>
                  <w:r w:rsidRPr="005B1A44">
                    <w:rPr>
                      <w:b/>
                      <w:color w:val="A5300F" w:themeColor="accent1"/>
                      <w:lang w:val="ca-ES"/>
                    </w:rPr>
                    <w:t>segon i tercer</w:t>
                  </w:r>
                  <w:r w:rsidR="009F36BD" w:rsidRPr="005B1A44">
                    <w:rPr>
                      <w:b/>
                      <w:color w:val="A5300F" w:themeColor="accent1"/>
                      <w:lang w:val="ca-ES"/>
                    </w:rPr>
                    <w:t xml:space="preserve"> CURS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707263" w:rsidP="002C77B9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Definició</w:t>
                  </w:r>
                  <w:r w:rsidR="009F36BD">
                    <w:rPr>
                      <w:b/>
                      <w:lang w:val="ca-ES"/>
                    </w:rPr>
                    <w:t xml:space="preserve"> de la competència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ABF915D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bJZLAN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707263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Capacitat de transmetre una informació amb</w:t>
                  </w:r>
                </w:p>
                <w:p w:rsidR="00707263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correcció gramati</w:t>
                  </w:r>
                  <w:r w:rsidR="009F36BD">
                    <w:rPr>
                      <w:lang w:val="ca-ES"/>
                    </w:rPr>
                    <w:t>cal i adequació al destinatari</w:t>
                  </w:r>
                  <w:r w:rsidRPr="00CC5E71">
                    <w:rPr>
                      <w:lang w:val="ca-ES"/>
                    </w:rPr>
                    <w:t>, tot tenint en</w:t>
                  </w:r>
                </w:p>
                <w:p w:rsidR="00C420C8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compte les diverses finalitats</w:t>
                  </w:r>
                  <w:r w:rsidR="009F36BD">
                    <w:rPr>
                      <w:lang w:val="ca-ES"/>
                    </w:rPr>
                    <w:t xml:space="preserve"> i registres</w:t>
                  </w:r>
                  <w:r w:rsidRPr="00CC5E71">
                    <w:rPr>
                      <w:lang w:val="ca-ES"/>
                    </w:rPr>
                    <w:t xml:space="preserve"> del discurs oral</w:t>
                  </w:r>
                  <w:r w:rsidR="00B9666D" w:rsidRPr="00CC5E71">
                    <w:rPr>
                      <w:lang w:val="ca-ES"/>
                    </w:rPr>
                    <w:t>.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B9666D" w:rsidP="0043426C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RECORDA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E671C09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hXe+Od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B9666D" w:rsidRPr="005A3DA5" w:rsidRDefault="00B9666D" w:rsidP="00B9666D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5A3DA5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Aquestes fitxes han de mostrar el recorregut de cada estudiant per a cada competència. Intenta aprofundir</w:t>
                  </w:r>
                  <w:r w:rsidR="00782A0B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-hi</w:t>
                  </w:r>
                  <w:r w:rsidR="00D36F23" w:rsidRPr="005A3DA5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i dedicar-li uns minuts.</w:t>
                  </w:r>
                </w:p>
                <w:p w:rsidR="00B9666D" w:rsidRPr="005A3DA5" w:rsidRDefault="00B9666D" w:rsidP="00B9666D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DD08BF" w:rsidRPr="005A3DA5" w:rsidRDefault="00782A0B" w:rsidP="00DD08BF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Has de recollir</w:t>
                  </w:r>
                  <w:r w:rsidR="00DD08BF" w:rsidRPr="005A3DA5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evidències de cada competència (treballs, vídeos, fotografies, notes, etc.) i </w:t>
                  </w:r>
                  <w:r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incorporar-les</w:t>
                  </w:r>
                  <w:r w:rsidR="00DD08BF" w:rsidRPr="005A3DA5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al teu </w:t>
                  </w:r>
                  <w:proofErr w:type="spellStart"/>
                  <w:r w:rsidR="00DD08BF" w:rsidRPr="005A3DA5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D08BF" w:rsidRPr="005A3DA5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. </w:t>
                  </w:r>
                </w:p>
                <w:p w:rsidR="00B9666D" w:rsidRPr="005A3DA5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  <w:r w:rsidRPr="005A3DA5">
                    <w:rPr>
                      <w:sz w:val="18"/>
                      <w:szCs w:val="18"/>
                      <w:lang w:val="ca-ES"/>
                    </w:rPr>
                    <w:t>Aprofita també les d’activitats de fora de la universitat.</w:t>
                  </w:r>
                </w:p>
                <w:p w:rsidR="00DD08BF" w:rsidRPr="005A3DA5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C420C8" w:rsidRPr="00CC5E71" w:rsidRDefault="00B9666D">
                  <w:pPr>
                    <w:jc w:val="both"/>
                    <w:rPr>
                      <w:lang w:val="ca-ES"/>
                    </w:rPr>
                  </w:pPr>
                  <w:r w:rsidRPr="005A3DA5">
                    <w:rPr>
                      <w:sz w:val="18"/>
                      <w:szCs w:val="18"/>
                      <w:lang w:val="ca-ES"/>
                    </w:rPr>
                    <w:t xml:space="preserve">Per </w:t>
                  </w:r>
                  <w:r w:rsidR="00782A0B">
                    <w:rPr>
                      <w:sz w:val="18"/>
                      <w:szCs w:val="18"/>
                      <w:lang w:val="ca-ES"/>
                    </w:rPr>
                    <w:t xml:space="preserve">a </w:t>
                  </w:r>
                  <w:r w:rsidRPr="005A3DA5">
                    <w:rPr>
                      <w:sz w:val="18"/>
                      <w:szCs w:val="18"/>
                      <w:lang w:val="ca-ES"/>
                    </w:rPr>
                    <w:t>m</w:t>
                  </w:r>
                  <w:r w:rsidR="00782A0B">
                    <w:rPr>
                      <w:sz w:val="18"/>
                      <w:szCs w:val="18"/>
                      <w:lang w:val="ca-ES"/>
                    </w:rPr>
                    <w:t>é</w:t>
                  </w:r>
                  <w:r w:rsidRPr="005A3DA5">
                    <w:rPr>
                      <w:sz w:val="18"/>
                      <w:szCs w:val="18"/>
                      <w:lang w:val="ca-ES"/>
                    </w:rPr>
                    <w:t>s informació</w:t>
                  </w:r>
                  <w:r w:rsidR="004C42A8">
                    <w:rPr>
                      <w:sz w:val="18"/>
                      <w:szCs w:val="18"/>
                      <w:lang w:val="ca-ES"/>
                    </w:rPr>
                    <w:t>,</w:t>
                  </w:r>
                  <w:r w:rsidRPr="005A3DA5">
                    <w:rPr>
                      <w:sz w:val="18"/>
                      <w:szCs w:val="18"/>
                      <w:lang w:val="ca-ES"/>
                    </w:rPr>
                    <w:t xml:space="preserve"> consulta la guia del </w:t>
                  </w:r>
                  <w:proofErr w:type="spellStart"/>
                  <w:r w:rsidRPr="005A3DA5">
                    <w:rPr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36F23" w:rsidRPr="005A3DA5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  <w:tc>
          <w:tcPr>
            <w:tcW w:w="6680" w:type="dxa"/>
          </w:tcPr>
          <w:tbl>
            <w:tblPr>
              <w:tblW w:w="4981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55"/>
            </w:tblGrid>
            <w:tr w:rsidR="00C420C8" w:rsidRPr="00CC5E71" w:rsidTr="00B01723">
              <w:trPr>
                <w:trHeight w:val="4063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B31FBF" w:rsidRPr="00CC5E71" w:rsidRDefault="00B9666D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b/>
                      <w:bCs/>
                      <w:lang w:val="ca-ES"/>
                    </w:rPr>
                    <w:t>preguntes</w:t>
                  </w:r>
                  <w:r w:rsidR="00B31FBF" w:rsidRPr="00CC5E71">
                    <w:rPr>
                      <w:lang w:val="ca-ES"/>
                    </w:rPr>
                    <w:t xml:space="preserve"> </w:t>
                  </w:r>
                </w:p>
                <w:p w:rsidR="00C420C8" w:rsidRPr="00CC5E71" w:rsidRDefault="00B31FBF" w:rsidP="008F6337">
                  <w:pPr>
                    <w:pStyle w:val="Ttulo2"/>
                    <w:rPr>
                      <w:sz w:val="20"/>
                      <w:szCs w:val="20"/>
                      <w:lang w:val="ca-ES"/>
                    </w:rPr>
                  </w:pPr>
                  <w:r w:rsidRPr="00CC5E71">
                    <w:rPr>
                      <w:sz w:val="20"/>
                      <w:szCs w:val="20"/>
                      <w:lang w:val="ca-ES"/>
                    </w:rPr>
                    <w:t>(</w:t>
                  </w:r>
                  <w:r w:rsidR="009F36BD" w:rsidRPr="009F36BD">
                    <w:rPr>
                      <w:sz w:val="20"/>
                      <w:szCs w:val="20"/>
                      <w:lang w:val="ca-ES"/>
                    </w:rPr>
                    <w:t>Contesta’n el màxim. T’ajudaran a analitzar la teva competència de comunicació oral</w:t>
                  </w:r>
                  <w:r w:rsidRPr="00CC5E71">
                    <w:rPr>
                      <w:sz w:val="20"/>
                      <w:szCs w:val="20"/>
                      <w:lang w:val="ca-ES"/>
                    </w:rPr>
                    <w:t>)</w:t>
                  </w:r>
                </w:p>
                <w:p w:rsidR="005B1A44" w:rsidRDefault="00782A0B" w:rsidP="00CC5E71">
                  <w:pPr>
                    <w:jc w:val="left"/>
                    <w:rPr>
                      <w:lang w:val="ca-ES" w:bidi="es-ES"/>
                    </w:rPr>
                  </w:pPr>
                  <w:r>
                    <w:rPr>
                      <w:lang w:val="ca-ES" w:bidi="es-ES"/>
                    </w:rPr>
                    <w:t>En</w:t>
                  </w:r>
                  <w:r w:rsidRPr="005B1A44">
                    <w:rPr>
                      <w:lang w:val="ca-ES" w:bidi="es-ES"/>
                    </w:rPr>
                    <w:t xml:space="preserve"> </w:t>
                  </w:r>
                  <w:r w:rsidR="005B1A44" w:rsidRPr="005B1A44">
                    <w:rPr>
                      <w:lang w:val="ca-ES" w:bidi="es-ES"/>
                    </w:rPr>
                    <w:t xml:space="preserve">preparar la presentació, tens clara la informació que vols comunicar?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5B1A44" w:rsidTr="000C4CA7">
                    <w:trPr>
                      <w:trHeight w:val="471"/>
                    </w:trPr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Algunes vegades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sempre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Pr="005B1A44" w:rsidRDefault="005B1A44" w:rsidP="00CC5E71">
                  <w:pPr>
                    <w:jc w:val="left"/>
                    <w:rPr>
                      <w:lang w:bidi="es-ES"/>
                    </w:rPr>
                  </w:pPr>
                </w:p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  <w:r w:rsidRPr="005B1A44">
                    <w:rPr>
                      <w:lang w:val="ca-ES" w:bidi="es-ES"/>
                    </w:rPr>
                    <w:t xml:space="preserve">Et planteges quines preguntes vols respondre?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5B1A44" w:rsidRPr="00491137" w:rsidTr="00E17D03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</w:t>
                        </w:r>
                        <w:r w:rsidR="00E17D03">
                          <w:rPr>
                            <w:lang w:val="ca-ES" w:bidi="es-ES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5B1A44" w:rsidRDefault="00E17D03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E17D03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5B1A44" w:rsidP="00CC5E71">
                  <w:pPr>
                    <w:jc w:val="left"/>
                    <w:rPr>
                      <w:lang w:val="ca-ES" w:bidi="es-ES"/>
                    </w:rPr>
                  </w:pPr>
                  <w:r w:rsidRPr="005B1A44">
                    <w:rPr>
                      <w:lang w:val="ca-ES" w:bidi="es-ES"/>
                    </w:rPr>
                    <w:t>Identifiques un missatge principal i uns missatges secundaris?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RPr="00491137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5B1A44" w:rsidP="00CC5E71">
                  <w:pPr>
                    <w:jc w:val="left"/>
                    <w:rPr>
                      <w:lang w:val="ca-ES" w:bidi="es-ES"/>
                    </w:rPr>
                  </w:pPr>
                  <w:r w:rsidRPr="005B1A44">
                    <w:rPr>
                      <w:lang w:val="ca-ES" w:bidi="es-ES"/>
                    </w:rPr>
                    <w:t>Il·lustres els punts concrets amb exemples específics?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E17D03" w:rsidRDefault="00CC5E71" w:rsidP="00CC5E71">
                  <w:pPr>
                    <w:jc w:val="left"/>
                    <w:rPr>
                      <w:lang w:bidi="es-ES"/>
                    </w:rPr>
                  </w:pPr>
                </w:p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  <w:r w:rsidRPr="005B1A44">
                    <w:rPr>
                      <w:lang w:val="ca-ES" w:bidi="es-ES"/>
                    </w:rPr>
                    <w:t>Al principi de la presentació, utilitzes alguna estratègia per captar l’atenció del públic (plantejant un problema, explicant una anècdota...)?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Pr="00E17D03" w:rsidRDefault="005B1A44" w:rsidP="00CC5E71">
                  <w:pPr>
                    <w:jc w:val="left"/>
                    <w:rPr>
                      <w:lang w:bidi="es-ES"/>
                    </w:rPr>
                  </w:pPr>
                </w:p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  <w:r w:rsidRPr="005B1A44">
                    <w:rPr>
                      <w:lang w:val="ca-ES" w:bidi="es-ES"/>
                    </w:rPr>
                    <w:t xml:space="preserve">Com controles les fonts de la informació que dones?  </w:t>
                  </w:r>
                </w:p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  <w:r w:rsidRPr="005B1A44">
                    <w:rPr>
                      <w:lang w:val="ca-ES" w:bidi="es-ES"/>
                    </w:rPr>
                    <w:t xml:space="preserve">Aportes  les  fonts d’informació de les taules i </w:t>
                  </w:r>
                  <w:r w:rsidR="00782A0B">
                    <w:rPr>
                      <w:lang w:val="ca-ES" w:bidi="es-ES"/>
                    </w:rPr>
                    <w:t xml:space="preserve">les </w:t>
                  </w:r>
                  <w:r w:rsidRPr="005B1A44">
                    <w:rPr>
                      <w:lang w:val="ca-ES" w:bidi="es-ES"/>
                    </w:rPr>
                    <w:t>figures que inclous en la presentació, si és el cas?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Pr="00E17D03" w:rsidRDefault="005B1A44" w:rsidP="00CC5E71">
                  <w:pPr>
                    <w:jc w:val="left"/>
                    <w:rPr>
                      <w:lang w:bidi="es-ES"/>
                    </w:rPr>
                  </w:pPr>
                </w:p>
                <w:p w:rsidR="00CC5E71" w:rsidRDefault="00E17D03" w:rsidP="00CC5E71">
                  <w:pPr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C</w:t>
                  </w:r>
                  <w:r w:rsidRPr="00E17D03">
                    <w:rPr>
                      <w:lang w:val="ca-ES"/>
                    </w:rPr>
                    <w:t xml:space="preserve">oneixes i apliques “les normes de bon ús del </w:t>
                  </w:r>
                  <w:proofErr w:type="spellStart"/>
                  <w:r w:rsidRPr="00E17D03">
                    <w:rPr>
                      <w:lang w:val="ca-ES"/>
                    </w:rPr>
                    <w:t>Power-Point</w:t>
                  </w:r>
                  <w:proofErr w:type="spellEnd"/>
                  <w:r w:rsidRPr="00E17D03">
                    <w:rPr>
                      <w:lang w:val="ca-ES"/>
                    </w:rPr>
                    <w:t>” en les comunicacions orals: quantitat i mida de la lletra, combinació de colors…?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E17D03" w:rsidRDefault="00E17D03" w:rsidP="00CC5E71">
                  <w:pPr>
                    <w:jc w:val="both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jc w:val="both"/>
                    <w:rPr>
                      <w:lang w:val="ca-ES"/>
                    </w:rPr>
                  </w:pPr>
                  <w:r w:rsidRPr="00E17D03">
                    <w:rPr>
                      <w:lang w:val="ca-ES"/>
                    </w:rPr>
                    <w:t>Interacciones amb l’auditori (preguntes, humor</w:t>
                  </w:r>
                  <w:r w:rsidR="00782A0B">
                    <w:rPr>
                      <w:lang w:val="ca-ES"/>
                    </w:rPr>
                    <w:t>...</w:t>
                  </w:r>
                  <w:r w:rsidRPr="00E17D03">
                    <w:rPr>
                      <w:lang w:val="ca-ES"/>
                    </w:rPr>
                    <w:t>)?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E17D03" w:rsidRDefault="00E17D03" w:rsidP="00CC5E71">
                  <w:pPr>
                    <w:jc w:val="both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jc w:val="both"/>
                    <w:rPr>
                      <w:lang w:val="ca-ES"/>
                    </w:rPr>
                  </w:pPr>
                  <w:r w:rsidRPr="00E17D03">
                    <w:rPr>
                      <w:lang w:val="ca-ES"/>
                    </w:rPr>
                    <w:t xml:space="preserve">Comproves que l’audiència segueix l’exposició?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E17D03" w:rsidRDefault="00E17D03" w:rsidP="00CC5E71">
                  <w:pPr>
                    <w:jc w:val="both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jc w:val="both"/>
                    <w:rPr>
                      <w:lang w:val="ca-ES"/>
                    </w:rPr>
                  </w:pPr>
                  <w:r w:rsidRPr="00E17D03">
                    <w:rPr>
                      <w:lang w:val="ca-ES"/>
                    </w:rPr>
                    <w:t xml:space="preserve">Mantens contacte visual amb tot el públic?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E17D03" w:rsidRPr="00E17D03" w:rsidRDefault="00E17D03" w:rsidP="00CC5E71">
                  <w:pPr>
                    <w:jc w:val="both"/>
                  </w:pPr>
                </w:p>
                <w:p w:rsidR="00E17D03" w:rsidRDefault="00E17D03" w:rsidP="00CC5E71">
                  <w:pPr>
                    <w:jc w:val="both"/>
                    <w:rPr>
                      <w:lang w:val="ca-ES"/>
                    </w:rPr>
                  </w:pPr>
                  <w:r w:rsidRPr="00E17D03">
                    <w:rPr>
                      <w:lang w:val="ca-ES"/>
                    </w:rPr>
                    <w:t>Et planteges com mantindràs l’atenció de l’auditori durant els moments que es poden fer més llargs (modulació de la veu, canvis de ritme, silencis, una dita, una anècdota, una il·lustració...)?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E17D03" w:rsidRDefault="00E17D03" w:rsidP="00CC5E71">
                  <w:pPr>
                    <w:jc w:val="both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jc w:val="both"/>
                    <w:rPr>
                      <w:lang w:val="ca-ES"/>
                    </w:rPr>
                  </w:pPr>
                  <w:r w:rsidRPr="00E17D03">
                    <w:rPr>
                      <w:lang w:val="ca-ES"/>
                    </w:rPr>
                    <w:t xml:space="preserve">Tens en compte els elements no verbals: la mirada, la postura corporal, la gesticulació, la utilització de l’espai? I els elements </w:t>
                  </w:r>
                  <w:proofErr w:type="spellStart"/>
                  <w:r w:rsidRPr="00E17D03">
                    <w:rPr>
                      <w:lang w:val="ca-ES"/>
                    </w:rPr>
                    <w:t>paralingüístics</w:t>
                  </w:r>
                  <w:proofErr w:type="spellEnd"/>
                  <w:r w:rsidRPr="00E17D03">
                    <w:rPr>
                      <w:lang w:val="ca-ES"/>
                    </w:rPr>
                    <w:t>: el volum, l’entonació, la fluïdesa, l’articulació?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E17D03" w:rsidRPr="00CC5E71" w:rsidRDefault="00E17D03" w:rsidP="00CC5E71">
                  <w:pPr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E17D03" w:rsidTr="00B01723">
              <w:trPr>
                <w:trHeight w:val="3635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C5E71" w:rsidRPr="00CC5E71" w:rsidRDefault="00CC5E71" w:rsidP="009B44E8">
                  <w:pPr>
                    <w:pStyle w:val="Ttulo2"/>
                    <w:ind w:left="-25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lastRenderedPageBreak/>
                    <w:t>valoració del domini de la competència</w:t>
                  </w:r>
                </w:p>
                <w:p w:rsidR="00CC5E71" w:rsidRPr="00CC5E71" w:rsidRDefault="00CC5E71" w:rsidP="00CC5E71">
                  <w:pPr>
                    <w:tabs>
                      <w:tab w:val="left" w:pos="-393"/>
                    </w:tabs>
                    <w:ind w:left="-393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Ara que has contestat les preguntes i que has fet un</w:t>
                  </w:r>
                  <w:r w:rsidR="00782A0B">
                    <w:rPr>
                      <w:lang w:val="ca-ES"/>
                    </w:rPr>
                    <w:t>a</w:t>
                  </w:r>
                  <w:r w:rsidRPr="00CC5E71">
                    <w:rPr>
                      <w:lang w:val="ca-ES"/>
                    </w:rPr>
                    <w:t xml:space="preserve"> anàlisi més detalla</w:t>
                  </w:r>
                  <w:r w:rsidR="00782A0B">
                    <w:rPr>
                      <w:lang w:val="ca-ES"/>
                    </w:rPr>
                    <w:t>da</w:t>
                  </w:r>
                  <w:r w:rsidRPr="00CC5E71">
                    <w:rPr>
                      <w:lang w:val="ca-ES"/>
                    </w:rPr>
                    <w:t xml:space="preserve"> de la competència oral, valora el domini que</w:t>
                  </w:r>
                  <w:r w:rsidR="005813F8">
                    <w:rPr>
                      <w:lang w:val="ca-ES"/>
                    </w:rPr>
                    <w:t xml:space="preserve"> en</w:t>
                  </w:r>
                  <w:r w:rsidRPr="00CC5E71">
                    <w:rPr>
                      <w:lang w:val="ca-ES"/>
                    </w:rPr>
                    <w:t xml:space="preserve"> tens:</w:t>
                  </w:r>
                </w:p>
                <w:p w:rsidR="009B44E8" w:rsidRDefault="009B44E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11"/>
                    <w:gridCol w:w="674"/>
                  </w:tblGrid>
                  <w:tr w:rsidR="009B44E8" w:rsidTr="00B01723">
                    <w:trPr>
                      <w:trHeight w:val="384"/>
                    </w:trPr>
                    <w:tc>
                      <w:tcPr>
                        <w:tcW w:w="592" w:type="dxa"/>
                      </w:tcPr>
                      <w:p w:rsidR="009B44E8" w:rsidRP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 (poc)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511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674" w:type="dxa"/>
                      </w:tcPr>
                      <w:p w:rsidR="009B44E8" w:rsidRPr="009B44E8" w:rsidRDefault="009B44E8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10 (</w:t>
                        </w:r>
                        <w:r w:rsidR="004C42A8">
                          <w:rPr>
                            <w:sz w:val="18"/>
                            <w:szCs w:val="18"/>
                            <w:lang w:val="ca-ES"/>
                          </w:rPr>
                          <w:t>m</w:t>
                        </w: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olt)</w:t>
                        </w:r>
                      </w:p>
                    </w:tc>
                  </w:tr>
                </w:tbl>
                <w:p w:rsidR="00CC5E71" w:rsidRPr="00CC5E71" w:rsidRDefault="00CC5E71" w:rsidP="009B44E8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En què</w:t>
                  </w:r>
                  <w:r w:rsidR="00CC5E71" w:rsidRPr="00CC5E71">
                    <w:rPr>
                      <w:lang w:val="ca-ES"/>
                    </w:rPr>
                    <w:t xml:space="preserve"> t’has basat per </w:t>
                  </w:r>
                  <w:r w:rsidR="00782A0B">
                    <w:rPr>
                      <w:lang w:val="ca-ES"/>
                    </w:rPr>
                    <w:t xml:space="preserve">fer </w:t>
                  </w:r>
                  <w:r w:rsidR="00CC5E71" w:rsidRPr="00CC5E71">
                    <w:rPr>
                      <w:lang w:val="ca-ES"/>
                    </w:rPr>
                    <w:t>aquesta valoració</w:t>
                  </w:r>
                  <w:r w:rsidR="009B44E8">
                    <w:rPr>
                      <w:lang w:val="ca-ES"/>
                    </w:rPr>
                    <w:t>? (</w:t>
                  </w:r>
                  <w:r w:rsidR="00CC5E71" w:rsidRPr="00CC5E71">
                    <w:rPr>
                      <w:lang w:val="ca-ES"/>
                    </w:rPr>
                    <w:t>Justifica la puntuació</w:t>
                  </w:r>
                  <w:r w:rsidR="00D36F23">
                    <w:rPr>
                      <w:lang w:val="ca-ES"/>
                    </w:rPr>
                    <w:t>)</w: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Del="00491137" w:rsidRDefault="00E17D03" w:rsidP="00CC5E71">
                  <w:pPr>
                    <w:tabs>
                      <w:tab w:val="left" w:pos="42"/>
                    </w:tabs>
                    <w:ind w:left="-393"/>
                    <w:rPr>
                      <w:del w:id="0" w:author="UPF" w:date="2019-12-12T13:24:00Z"/>
                      <w:lang w:val="ca-ES"/>
                    </w:rPr>
                  </w:pPr>
                </w:p>
                <w:p w:rsidR="00E17D03" w:rsidRPr="00CC5E71" w:rsidRDefault="00E17D03" w:rsidP="00491137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  <w:pPrChange w:id="1" w:author="UPF" w:date="2019-12-12T13:24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5813F8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 w:rsidRPr="005813F8">
                    <w:rPr>
                      <w:lang w:val="ca-ES"/>
                    </w:rPr>
                    <w:t xml:space="preserve">Per tant, assenyala els punts forts i </w:t>
                  </w:r>
                  <w:r w:rsidR="00782A0B">
                    <w:rPr>
                      <w:lang w:val="ca-ES"/>
                    </w:rPr>
                    <w:t>els que has de</w:t>
                  </w:r>
                  <w:r w:rsidRPr="005813F8">
                    <w:rPr>
                      <w:lang w:val="ca-ES"/>
                    </w:rPr>
                    <w:t xml:space="preserve"> millorar d’aquesta competència.</w:t>
                  </w:r>
                </w:p>
                <w:p w:rsidR="00CC5E71" w:rsidRPr="00CC5E71" w:rsidRDefault="00491137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-2482215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3124835" cy="2514600"/>
                            <wp:effectExtent l="0" t="0" r="18415" b="19050"/>
                            <wp:wrapNone/>
                            <wp:docPr id="5" name="Rectángulo: esquinas redondead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835" cy="25146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bookmarkStart w:id="2" w:name="_GoBack"/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Punts forts:</w:t>
                                        </w: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Pr="00F12422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bookmarkEnd w:id="2"/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ángulo: esquinas redondeadas 5" o:spid="_x0000_s1026" style="position:absolute;left:0;text-align:left;margin-left:-195.45pt;margin-top:9.65pt;width:246.0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" fillcolor="white [3201]" strokecolor="#b27d49 [3209]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bookmarkStart w:id="3" w:name="_GoBack"/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Punts forts:</w:t>
                                  </w: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Pr="00F12422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bookmarkEnd w:id="3"/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A1563D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1F6DE6" wp14:editId="50C7CEAB">
                            <wp:simplePos x="0" y="0"/>
                            <wp:positionH relativeFrom="column">
                              <wp:posOffset>803910</wp:posOffset>
                            </wp:positionH>
                            <wp:positionV relativeFrom="paragraph">
                              <wp:posOffset>86994</wp:posOffset>
                            </wp:positionV>
                            <wp:extent cx="3125337" cy="2524125"/>
                            <wp:effectExtent l="0" t="0" r="18415" b="28575"/>
                            <wp:wrapNone/>
                            <wp:docPr id="7" name="Rectángulo: esquinas redondeada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5337" cy="25241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rgbClr val="62A39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Punts </w:t>
                                        </w:r>
                                        <w:r w:rsidR="00782A0B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per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 mi</w:t>
                                        </w:r>
                                        <w:r w:rsidR="00F12422"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lorar:</w:t>
                                        </w: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Pr="00F12422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1F6DE6" id="Rectángulo: esquinas redondeadas 7" o:spid="_x0000_s1027" style="position:absolute;left:0;text-align:left;margin-left:63.3pt;margin-top:6.85pt;width:246.1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" fillcolor="window" strokecolor="#62a39f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Punts </w:t>
                                  </w:r>
                                  <w:r w:rsidR="00782A0B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per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 mi</w:t>
                                  </w:r>
                                  <w:r w:rsidR="00F12422"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lorar:</w:t>
                                  </w: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Pr="00F12422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420C8" w:rsidRPr="00CC5E71" w:rsidRDefault="00C420C8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CC5E71" w:rsidTr="00B01723">
              <w:trPr>
                <w:trHeight w:val="1227"/>
              </w:trPr>
              <w:tc>
                <w:tcPr>
                  <w:tcW w:w="6654" w:type="dxa"/>
                  <w:tcMar>
                    <w:left w:w="720" w:type="dxa"/>
                    <w:right w:w="0" w:type="dxa"/>
                  </w:tcMar>
                </w:tcPr>
                <w:p w:rsidR="00C420C8" w:rsidRPr="00CC5E71" w:rsidRDefault="00E17D03" w:rsidP="008F6337">
                  <w:pPr>
                    <w:pStyle w:val="Ttulo2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-1328420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1186318" cy="450215"/>
                            <wp:effectExtent l="19050" t="57150" r="33020" b="0"/>
                            <wp:wrapNone/>
                            <wp:docPr id="8" name="Flecha: curvada hacia la derech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328379">
                                      <a:off x="0" y="0"/>
                                      <a:ext cx="1186318" cy="450215"/>
                                    </a:xfrm>
                                    <a:prstGeom prst="curvedRightArrow">
                                      <a:avLst>
                                        <a:gd name="adj1" fmla="val 25000"/>
                                        <a:gd name="adj2" fmla="val 50000"/>
                                        <a:gd name="adj3" fmla="val 63009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769BC8AF"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Flecha: curvada hacia la derecha 8" o:spid="_x0000_s1026" type="#_x0000_t102" style="position:absolute;margin-left:-104.6pt;margin-top:11.95pt;width:93.4pt;height:35.45pt;rotation:-29668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" adj="10800,18900,16435" fillcolor="#a5300f [3204]" strokecolor="#511707 [1604]" strokeweight="1.25pt"/>
                        </w:pict>
                      </mc:Fallback>
                    </mc:AlternateContent>
                  </w:r>
                  <w:r w:rsidR="00CC5E71" w:rsidRPr="00CC5E71">
                    <w:rPr>
                      <w:lang w:val="ca-ES"/>
                    </w:rPr>
                    <w:t>pla de millora</w:t>
                  </w:r>
                </w:p>
                <w:p w:rsidR="00C420C8" w:rsidRPr="00CC5E71" w:rsidRDefault="00C420C8" w:rsidP="008F6337">
                  <w:pPr>
                    <w:rPr>
                      <w:lang w:val="ca-ES"/>
                    </w:rPr>
                  </w:pP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</w:tr>
    </w:tbl>
    <w:p w:rsidR="00CC5E71" w:rsidRDefault="00CC5E71" w:rsidP="00A1563D">
      <w:pPr>
        <w:jc w:val="both"/>
        <w:rPr>
          <w:lang w:val="ca-ES"/>
        </w:rPr>
      </w:pPr>
      <w:r w:rsidRPr="00CC5E71">
        <w:rPr>
          <w:lang w:val="ca-ES"/>
        </w:rPr>
        <w:lastRenderedPageBreak/>
        <w:t xml:space="preserve">Ara que ja has definit els punts de millora, </w:t>
      </w:r>
      <w:r w:rsidR="004C42A8">
        <w:rPr>
          <w:lang w:val="ca-ES"/>
        </w:rPr>
        <w:t>proposa un pla:</w:t>
      </w:r>
      <w:r w:rsidRPr="00CC5E71">
        <w:rPr>
          <w:lang w:val="ca-ES"/>
        </w:rPr>
        <w:t xml:space="preserve"> </w:t>
      </w:r>
    </w:p>
    <w:p w:rsidR="00F12422" w:rsidRDefault="00D36F23" w:rsidP="00A1563D">
      <w:pPr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-93568</wp:posOffset>
                </wp:positionH>
                <wp:positionV relativeFrom="paragraph">
                  <wp:posOffset>113975</wp:posOffset>
                </wp:positionV>
                <wp:extent cx="6368903" cy="1169582"/>
                <wp:effectExtent l="0" t="0" r="13335" b="1206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11695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89725" id="Rectángulo: esquinas redondeadas 9" o:spid="_x0000_s1026" style="position:absolute;margin-left:-7.35pt;margin-top:8.95pt;width:501.5pt;height:92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" filled="f" strokecolor="#b27d49 [3209]" strokeweight="1.25pt">
                <w10:wrap anchorx="margin"/>
              </v:roundrect>
            </w:pict>
          </mc:Fallback>
        </mc:AlternateContent>
      </w:r>
    </w:p>
    <w:p w:rsidR="00F12422" w:rsidRPr="00F12422" w:rsidRDefault="00F12422" w:rsidP="00A1563D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Quan (data):</w:t>
      </w:r>
    </w:p>
    <w:p w:rsidR="00CC5E71" w:rsidRP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On:</w:t>
      </w:r>
    </w:p>
    <w:p w:rsid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Com (qu</w:t>
      </w:r>
      <w:r w:rsidR="00782A0B">
        <w:rPr>
          <w:b/>
          <w:bCs/>
          <w:lang w:val="ca-ES"/>
        </w:rPr>
        <w:t>è</w:t>
      </w:r>
      <w:r w:rsidRPr="00F12422">
        <w:rPr>
          <w:b/>
          <w:bCs/>
          <w:lang w:val="ca-ES"/>
        </w:rPr>
        <w:t xml:space="preserve"> faràs</w:t>
      </w:r>
      <w:r>
        <w:rPr>
          <w:b/>
          <w:bCs/>
          <w:lang w:val="ca-ES"/>
        </w:rPr>
        <w:t xml:space="preserve">, revisa </w:t>
      </w:r>
      <w:r w:rsidR="00782A0B">
        <w:rPr>
          <w:b/>
          <w:bCs/>
          <w:lang w:val="ca-ES"/>
        </w:rPr>
        <w:t xml:space="preserve">els </w:t>
      </w:r>
      <w:r>
        <w:rPr>
          <w:b/>
          <w:bCs/>
          <w:lang w:val="ca-ES"/>
        </w:rPr>
        <w:t xml:space="preserve">punts </w:t>
      </w:r>
      <w:r w:rsidR="00782A0B">
        <w:rPr>
          <w:b/>
          <w:bCs/>
          <w:lang w:val="ca-ES"/>
        </w:rPr>
        <w:t>per</w:t>
      </w:r>
      <w:r>
        <w:rPr>
          <w:b/>
          <w:bCs/>
          <w:lang w:val="ca-ES"/>
        </w:rPr>
        <w:t xml:space="preserve"> millorar</w:t>
      </w:r>
      <w:r w:rsidRPr="00F12422">
        <w:rPr>
          <w:b/>
          <w:bCs/>
          <w:lang w:val="ca-ES"/>
        </w:rPr>
        <w:t>):</w:t>
      </w:r>
    </w:p>
    <w:p w:rsidR="00F12422" w:rsidRPr="00F12422" w:rsidRDefault="00F12422" w:rsidP="00F12422">
      <w:pPr>
        <w:jc w:val="both"/>
        <w:rPr>
          <w:b/>
          <w:bCs/>
          <w:lang w:val="ca-ES"/>
        </w:rPr>
      </w:pPr>
    </w:p>
    <w:p w:rsidR="00F12422" w:rsidRPr="00CC5E71" w:rsidRDefault="00F12422" w:rsidP="00F12422">
      <w:pPr>
        <w:jc w:val="both"/>
        <w:rPr>
          <w:lang w:val="ca-ES"/>
        </w:rPr>
      </w:pPr>
    </w:p>
    <w:p w:rsidR="00CC5E71" w:rsidRPr="00CC5E71" w:rsidRDefault="00CC5E71" w:rsidP="00CC5E71">
      <w:pPr>
        <w:rPr>
          <w:lang w:val="ca-ES"/>
        </w:rPr>
      </w:pPr>
    </w:p>
    <w:p w:rsidR="00CC5E71" w:rsidRDefault="00D36F23" w:rsidP="00CC5E71">
      <w:pPr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E04FA" wp14:editId="6B51BFDD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6240174" cy="4352925"/>
                <wp:effectExtent l="0" t="0" r="2730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174" cy="43529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CF67F" id="Rectángulo: esquinas redondeadas 10" o:spid="_x0000_s1026" style="position:absolute;margin-left:0;margin-top:24.45pt;width:491.35pt;height:34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" filled="f" strokecolor="#62a39f" strokeweight="1.25pt">
                <w10:wrap anchorx="margin"/>
              </v:roundrect>
            </w:pict>
          </mc:Fallback>
        </mc:AlternateContent>
      </w:r>
      <w:r w:rsidR="00CC5E71" w:rsidRPr="00CC5E71">
        <w:rPr>
          <w:lang w:val="ca-ES"/>
        </w:rPr>
        <w:t xml:space="preserve">Si </w:t>
      </w:r>
      <w:r w:rsidR="009E31E3" w:rsidRPr="00CC5E71">
        <w:rPr>
          <w:lang w:val="ca-ES"/>
        </w:rPr>
        <w:t>adjuntes</w:t>
      </w:r>
      <w:r w:rsidR="00CC5E71" w:rsidRPr="00CC5E71">
        <w:rPr>
          <w:lang w:val="ca-ES"/>
        </w:rPr>
        <w:t xml:space="preserve"> </w:t>
      </w:r>
      <w:r w:rsidR="009E31E3" w:rsidRPr="00CC5E71">
        <w:rPr>
          <w:lang w:val="ca-ES"/>
        </w:rPr>
        <w:t>algun</w:t>
      </w:r>
      <w:r w:rsidR="00CC5E71" w:rsidRPr="00CC5E71">
        <w:rPr>
          <w:lang w:val="ca-ES"/>
        </w:rPr>
        <w:t xml:space="preserve"> material al teu </w:t>
      </w:r>
      <w:proofErr w:type="spellStart"/>
      <w:r w:rsidR="00CC5E71" w:rsidRPr="00CC5E71">
        <w:rPr>
          <w:lang w:val="ca-ES"/>
        </w:rPr>
        <w:t>portafoli</w:t>
      </w:r>
      <w:proofErr w:type="spellEnd"/>
      <w:r w:rsidR="00CC5E71" w:rsidRPr="00CC5E71">
        <w:rPr>
          <w:lang w:val="ca-ES"/>
        </w:rPr>
        <w:t xml:space="preserve"> </w:t>
      </w:r>
      <w:r w:rsidR="00782A0B">
        <w:rPr>
          <w:lang w:val="ca-ES"/>
        </w:rPr>
        <w:t xml:space="preserve">electrònic </w:t>
      </w:r>
      <w:r w:rsidR="005813F8" w:rsidRPr="005813F8">
        <w:rPr>
          <w:lang w:val="ca-ES"/>
        </w:rPr>
        <w:t>en relació amb aquesta</w:t>
      </w:r>
      <w:r w:rsidR="005813F8">
        <w:rPr>
          <w:lang w:val="ca-ES"/>
        </w:rPr>
        <w:t xml:space="preserve"> </w:t>
      </w:r>
      <w:r w:rsidR="009E31E3" w:rsidRPr="00CC5E71">
        <w:rPr>
          <w:lang w:val="ca-ES"/>
        </w:rPr>
        <w:t>competència</w:t>
      </w:r>
      <w:r w:rsidR="00CC5E71" w:rsidRPr="00CC5E71">
        <w:rPr>
          <w:lang w:val="ca-ES"/>
        </w:rPr>
        <w:t xml:space="preserve">, indica el nom del document i el </w:t>
      </w:r>
      <w:r w:rsidR="005813F8">
        <w:rPr>
          <w:lang w:val="ca-ES"/>
        </w:rPr>
        <w:t>m</w:t>
      </w:r>
      <w:r w:rsidR="005813F8" w:rsidRPr="005813F8">
        <w:rPr>
          <w:lang w:val="ca-ES"/>
        </w:rPr>
        <w:t>otiu pel qual l’has seleccionat</w:t>
      </w:r>
      <w:r w:rsidR="00CC5E71" w:rsidRPr="00CC5E71">
        <w:rPr>
          <w:lang w:val="ca-ES"/>
        </w:rPr>
        <w:t>:</w:t>
      </w:r>
    </w:p>
    <w:p w:rsidR="009E31E3" w:rsidRDefault="009E31E3" w:rsidP="00CC5E71">
      <w:pPr>
        <w:rPr>
          <w:lang w:val="ca-ES"/>
        </w:rPr>
      </w:pPr>
    </w:p>
    <w:p w:rsidR="009E31E3" w:rsidRDefault="009E31E3" w:rsidP="00CC5E71">
      <w:pPr>
        <w:rPr>
          <w:lang w:val="ca-ES"/>
        </w:rPr>
      </w:pPr>
    </w:p>
    <w:p w:rsidR="009E31E3" w:rsidRDefault="009E31E3" w:rsidP="00CC5E71">
      <w:pPr>
        <w:rPr>
          <w:lang w:val="ca-ES"/>
        </w:rPr>
      </w:pPr>
    </w:p>
    <w:p w:rsidR="009E31E3" w:rsidRPr="00CC5E71" w:rsidRDefault="009E31E3" w:rsidP="00CC5E71">
      <w:pPr>
        <w:rPr>
          <w:lang w:val="ca-ES"/>
        </w:rPr>
      </w:pPr>
    </w:p>
    <w:p w:rsidR="003F5FDB" w:rsidRPr="00CC5E71" w:rsidRDefault="003F5FDB" w:rsidP="00841714">
      <w:pPr>
        <w:pStyle w:val="Sinespaciado"/>
        <w:rPr>
          <w:lang w:val="ca-ES"/>
        </w:rPr>
      </w:pPr>
    </w:p>
    <w:p w:rsidR="00CC5E71" w:rsidRDefault="00CC5E71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Pr="00CC5E71" w:rsidRDefault="00E17D03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 xml:space="preserve">Signatura </w:t>
      </w:r>
      <w:r w:rsidR="00782A0B">
        <w:rPr>
          <w:lang w:val="ca-ES"/>
        </w:rPr>
        <w:t xml:space="preserve">del </w:t>
      </w:r>
      <w:r w:rsidRPr="00CC5E71">
        <w:rPr>
          <w:lang w:val="ca-ES"/>
        </w:rPr>
        <w:t>tutor</w:t>
      </w:r>
      <w:r w:rsidR="00782A0B">
        <w:rPr>
          <w:lang w:val="ca-ES"/>
        </w:rPr>
        <w:t xml:space="preserve"> o tutora</w:t>
      </w:r>
      <w:r w:rsidR="00A1563D">
        <w:rPr>
          <w:lang w:val="ca-ES"/>
        </w:rPr>
        <w:t xml:space="preserve">          </w:t>
      </w:r>
      <w:r w:rsidRPr="00CC5E71">
        <w:rPr>
          <w:lang w:val="ca-ES"/>
        </w:rPr>
        <w:t xml:space="preserve">   Signatura </w:t>
      </w:r>
      <w:r w:rsidR="00782A0B">
        <w:rPr>
          <w:lang w:val="ca-ES"/>
        </w:rPr>
        <w:t>de l’</w:t>
      </w:r>
      <w:r w:rsidRPr="00CC5E71">
        <w:rPr>
          <w:lang w:val="ca-ES"/>
        </w:rPr>
        <w:t xml:space="preserve">estudiant </w:t>
      </w: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>Data:</w:t>
      </w:r>
    </w:p>
    <w:sectPr w:rsidR="00CC5E71" w:rsidRPr="00CC5E71" w:rsidSect="00374DF0">
      <w:headerReference w:type="default" r:id="rId8"/>
      <w:footerReference w:type="default" r:id="rId9"/>
      <w:headerReference w:type="first" r:id="rId10"/>
      <w:pgSz w:w="11906" w:h="16838" w:code="9"/>
      <w:pgMar w:top="1702" w:right="1152" w:bottom="851" w:left="1152" w:header="284" w:footer="576" w:gutter="0"/>
      <w:cols w:space="720"/>
      <w:titlePg w:val="0"/>
      <w:docGrid w:linePitch="360"/>
      <w:sectPrChange w:id="4" w:author="u4338" w:date="2019-12-11T09:48:00Z">
        <w:sectPr w:rsidR="00CC5E71" w:rsidRPr="00CC5E71" w:rsidSect="00374DF0">
          <w:pgMar w:top="1702" w:right="1152" w:bottom="851" w:left="1152" w:header="284" w:footer="576" w:gutter="0"/>
          <w:titlePg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59" w:rsidRDefault="00431759" w:rsidP="003856C9">
      <w:pPr>
        <w:spacing w:after="0" w:line="240" w:lineRule="auto"/>
      </w:pPr>
      <w:r>
        <w:separator/>
      </w:r>
    </w:p>
  </w:endnote>
  <w:endnote w:type="continuationSeparator" w:id="0">
    <w:p w:rsidR="00431759" w:rsidRDefault="0043175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431759" w:rsidP="007803B7">
    <w:pPr>
      <w:pStyle w:val="Piedepgina"/>
    </w:pPr>
    <w:sdt>
      <w:sdtPr>
        <w:id w:val="-1982910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491137">
          <w:rPr>
            <w:noProof/>
            <w:lang w:bidi="es-ES"/>
          </w:rPr>
          <w:t>3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59" w:rsidRDefault="00431759" w:rsidP="003856C9">
      <w:pPr>
        <w:spacing w:after="0" w:line="240" w:lineRule="auto"/>
      </w:pPr>
      <w:r>
        <w:separator/>
      </w:r>
    </w:p>
  </w:footnote>
  <w:footnote w:type="continuationSeparator" w:id="0">
    <w:p w:rsidR="00431759" w:rsidRDefault="0043175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8" w:rsidRPr="00D25535" w:rsidRDefault="005813F8" w:rsidP="005813F8">
    <w:pPr>
      <w:pStyle w:val="Ttulo1"/>
      <w:rPr>
        <w:b/>
        <w:sz w:val="56"/>
        <w:szCs w:val="56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-16510</wp:posOffset>
          </wp:positionV>
          <wp:extent cx="2884805" cy="6096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48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35">
      <w:rPr>
        <w:b/>
        <w:sz w:val="56"/>
        <w:szCs w:val="56"/>
        <w:lang w:val="ca-ES"/>
      </w:rPr>
      <w:t>competència oral</w:t>
    </w:r>
  </w:p>
  <w:p w:rsidR="005813F8" w:rsidRDefault="005813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35" w:rsidRPr="00D25535" w:rsidRDefault="00A40EC4" w:rsidP="00D25535">
    <w:pPr>
      <w:pStyle w:val="Ttulo1"/>
      <w:rPr>
        <w:b/>
        <w:sz w:val="56"/>
        <w:szCs w:val="56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789B108A" wp14:editId="6FD68873">
          <wp:simplePos x="0" y="0"/>
          <wp:positionH relativeFrom="column">
            <wp:posOffset>-137795</wp:posOffset>
          </wp:positionH>
          <wp:positionV relativeFrom="paragraph">
            <wp:posOffset>24765</wp:posOffset>
          </wp:positionV>
          <wp:extent cx="2944495" cy="743585"/>
          <wp:effectExtent l="0" t="0" r="825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4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535" w:rsidRPr="00D25535">
      <w:rPr>
        <w:b/>
        <w:sz w:val="56"/>
        <w:szCs w:val="56"/>
        <w:lang w:val="ca-ES"/>
      </w:rPr>
      <w:t>competència oral</w:t>
    </w:r>
  </w:p>
  <w:p w:rsidR="00DC79BB" w:rsidRDefault="00DC7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D589F"/>
    <w:multiLevelType w:val="hybridMultilevel"/>
    <w:tmpl w:val="44DAC746"/>
    <w:lvl w:ilvl="0" w:tplc="1624E94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F">
    <w15:presenceInfo w15:providerId="None" w15:userId="UPF"/>
  </w15:person>
  <w15:person w15:author="u4338">
    <w15:presenceInfo w15:providerId="None" w15:userId="u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3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1C5BD0"/>
    <w:rsid w:val="00240538"/>
    <w:rsid w:val="00283B81"/>
    <w:rsid w:val="00293B83"/>
    <w:rsid w:val="002A3621"/>
    <w:rsid w:val="002A4C3B"/>
    <w:rsid w:val="002B3890"/>
    <w:rsid w:val="002B7747"/>
    <w:rsid w:val="002C77B9"/>
    <w:rsid w:val="002D6350"/>
    <w:rsid w:val="002F485A"/>
    <w:rsid w:val="003053D9"/>
    <w:rsid w:val="00374DF0"/>
    <w:rsid w:val="003856C9"/>
    <w:rsid w:val="00396369"/>
    <w:rsid w:val="003D3B7C"/>
    <w:rsid w:val="003F4D31"/>
    <w:rsid w:val="003F5FDB"/>
    <w:rsid w:val="00431759"/>
    <w:rsid w:val="0043426C"/>
    <w:rsid w:val="00441EB9"/>
    <w:rsid w:val="00463463"/>
    <w:rsid w:val="00466E60"/>
    <w:rsid w:val="00473EF8"/>
    <w:rsid w:val="004760E5"/>
    <w:rsid w:val="00491137"/>
    <w:rsid w:val="004C42A8"/>
    <w:rsid w:val="004D22BB"/>
    <w:rsid w:val="004D28CF"/>
    <w:rsid w:val="005152F2"/>
    <w:rsid w:val="005246B9"/>
    <w:rsid w:val="00534E4E"/>
    <w:rsid w:val="00551D35"/>
    <w:rsid w:val="00551E30"/>
    <w:rsid w:val="005562D4"/>
    <w:rsid w:val="00557019"/>
    <w:rsid w:val="005674AC"/>
    <w:rsid w:val="00580925"/>
    <w:rsid w:val="005813F8"/>
    <w:rsid w:val="005A1E51"/>
    <w:rsid w:val="005A3DA5"/>
    <w:rsid w:val="005A7E57"/>
    <w:rsid w:val="005B1A44"/>
    <w:rsid w:val="005B267A"/>
    <w:rsid w:val="006065F9"/>
    <w:rsid w:val="00615281"/>
    <w:rsid w:val="00616FF4"/>
    <w:rsid w:val="006A3CE7"/>
    <w:rsid w:val="00707263"/>
    <w:rsid w:val="007140D8"/>
    <w:rsid w:val="00743379"/>
    <w:rsid w:val="00747550"/>
    <w:rsid w:val="007803B7"/>
    <w:rsid w:val="00782A0B"/>
    <w:rsid w:val="007923F2"/>
    <w:rsid w:val="007A7C08"/>
    <w:rsid w:val="007B2F5C"/>
    <w:rsid w:val="007C5F05"/>
    <w:rsid w:val="00825ED8"/>
    <w:rsid w:val="00832043"/>
    <w:rsid w:val="00832F81"/>
    <w:rsid w:val="00841714"/>
    <w:rsid w:val="008501C7"/>
    <w:rsid w:val="00852245"/>
    <w:rsid w:val="008C02FC"/>
    <w:rsid w:val="008C7CA2"/>
    <w:rsid w:val="008F6337"/>
    <w:rsid w:val="00914DAF"/>
    <w:rsid w:val="0093286E"/>
    <w:rsid w:val="00986149"/>
    <w:rsid w:val="009B44E8"/>
    <w:rsid w:val="009D1627"/>
    <w:rsid w:val="009E31E3"/>
    <w:rsid w:val="009F36BD"/>
    <w:rsid w:val="00A1563D"/>
    <w:rsid w:val="00A40EC4"/>
    <w:rsid w:val="00A42F91"/>
    <w:rsid w:val="00AF1258"/>
    <w:rsid w:val="00B01723"/>
    <w:rsid w:val="00B01E52"/>
    <w:rsid w:val="00B31FBF"/>
    <w:rsid w:val="00B550FC"/>
    <w:rsid w:val="00B65EA4"/>
    <w:rsid w:val="00B85871"/>
    <w:rsid w:val="00B93310"/>
    <w:rsid w:val="00B96528"/>
    <w:rsid w:val="00B9666D"/>
    <w:rsid w:val="00BB3B21"/>
    <w:rsid w:val="00BC1F18"/>
    <w:rsid w:val="00BD2E58"/>
    <w:rsid w:val="00BF6BAB"/>
    <w:rsid w:val="00C007A5"/>
    <w:rsid w:val="00C420C8"/>
    <w:rsid w:val="00C4403A"/>
    <w:rsid w:val="00CB6F31"/>
    <w:rsid w:val="00CC5E71"/>
    <w:rsid w:val="00CE6306"/>
    <w:rsid w:val="00D11C4D"/>
    <w:rsid w:val="00D2027D"/>
    <w:rsid w:val="00D25535"/>
    <w:rsid w:val="00D36F23"/>
    <w:rsid w:val="00D5067A"/>
    <w:rsid w:val="00DC0F74"/>
    <w:rsid w:val="00DC79BB"/>
    <w:rsid w:val="00DD08BF"/>
    <w:rsid w:val="00DF0A0F"/>
    <w:rsid w:val="00E17D03"/>
    <w:rsid w:val="00E34D58"/>
    <w:rsid w:val="00E941EF"/>
    <w:rsid w:val="00EB1C1B"/>
    <w:rsid w:val="00F077AE"/>
    <w:rsid w:val="00F12422"/>
    <w:rsid w:val="00F14687"/>
    <w:rsid w:val="00F56435"/>
    <w:rsid w:val="00F91A9C"/>
    <w:rsid w:val="00F92314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98FF6"/>
  <w15:chartTrackingRefBased/>
  <w15:docId w15:val="{1D3C861D-6472-4D70-BC13-47CD6B3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A5300F" w:themeColor="accent1"/>
        <w:bottom w:val="single" w:sz="8" w:space="16" w:color="A5300F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A5300F" w:themeColor="accent1"/>
        <w:bottom w:val="single" w:sz="8" w:space="6" w:color="A5300F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de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7B230B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7820\AppData\Roaming\Microsoft\Plantillas\Curr&#237;culum%20v&#237;tae%20creativo%20dise&#241;ado%20por%20MO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38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Soria</dc:creator>
  <cp:keywords/>
  <dc:description/>
  <cp:lastModifiedBy>UPF</cp:lastModifiedBy>
  <cp:revision>11</cp:revision>
  <dcterms:created xsi:type="dcterms:W3CDTF">2019-11-04T12:50:00Z</dcterms:created>
  <dcterms:modified xsi:type="dcterms:W3CDTF">2019-12-12T12:24:00Z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