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 w:rsidRPr="009F36BD"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Fitxa d’autodiagnosi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F81E8C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9F36BD" w:rsidRDefault="00F81E8C">
                  <w:pPr>
                    <w:pStyle w:val="Ttulo3"/>
                    <w:rPr>
                      <w:lang w:val="ca-ES"/>
                    </w:rPr>
                  </w:pPr>
                  <w:r w:rsidRPr="007C32A8">
                    <w:rPr>
                      <w:b/>
                      <w:lang w:val="ca-ES"/>
                    </w:rPr>
                    <w:t xml:space="preserve">PriMer </w:t>
                  </w:r>
                  <w:r w:rsidR="009F36BD" w:rsidRPr="007C32A8">
                    <w:rPr>
                      <w:b/>
                      <w:lang w:val="ca-ES"/>
                    </w:rPr>
                    <w:t>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28F562C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Capacitat de transmetre una informació amb</w: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correcció gramati</w:t>
                  </w:r>
                  <w:r w:rsidR="009F36BD">
                    <w:rPr>
                      <w:lang w:val="ca-ES"/>
                    </w:rPr>
                    <w:t>cal i adequació al destinatari</w:t>
                  </w:r>
                  <w:r w:rsidRPr="00CC5E71">
                    <w:rPr>
                      <w:lang w:val="ca-ES"/>
                    </w:rPr>
                    <w:t>, tot tenint en</w:t>
                  </w:r>
                </w:p>
                <w:p w:rsidR="00C420C8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compte les diverses finalitats</w:t>
                  </w:r>
                  <w:r w:rsidR="009F36BD">
                    <w:rPr>
                      <w:lang w:val="ca-ES"/>
                    </w:rPr>
                    <w:t xml:space="preserve"> i registres</w:t>
                  </w:r>
                  <w:r w:rsidRPr="00CC5E71">
                    <w:rPr>
                      <w:lang w:val="ca-ES"/>
                    </w:rPr>
                    <w:t xml:space="preserve"> del discurs oral</w:t>
                  </w:r>
                  <w:r w:rsidR="00B9666D" w:rsidRPr="00CC5E71">
                    <w:rPr>
                      <w:lang w:val="ca-ES"/>
                    </w:rPr>
                    <w:t>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BF76D2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7C32A8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7C32A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84021C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7C32A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7C32A8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7C32A8" w:rsidRDefault="0084021C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7C32A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7C32A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7C32A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7C32A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7C32A8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7C32A8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7C32A8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7C32A8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84021C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7C32A8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84021C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7C32A8">
                    <w:rPr>
                      <w:sz w:val="18"/>
                      <w:szCs w:val="18"/>
                      <w:lang w:val="ca-ES"/>
                    </w:rPr>
                    <w:t xml:space="preserve">s informació consulta la guia del </w:t>
                  </w:r>
                  <w:proofErr w:type="spellStart"/>
                  <w:r w:rsidRPr="007C32A8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7C32A8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>Contesta’n el màxim. T’ajudaran a analitzar la teva competència de comunicació oral</w:t>
                  </w:r>
                  <w:r w:rsidRPr="00CC5E71">
                    <w:rPr>
                      <w:sz w:val="20"/>
                      <w:szCs w:val="20"/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Què trobes fàcil i difícil en les comunicacions orals? </w:t>
                  </w: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Com et sents davant d’un públic? </w:t>
                  </w:r>
                </w:p>
                <w:p w:rsid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Què opinen els altres de com parles en públic? </w:t>
                  </w: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Exposes els objectius de la teva presentació a l’inici d’aquesta?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240538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Fas un resum clar al final?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DD08BF" w:rsidP="00CC5E71">
                  <w:pPr>
                    <w:jc w:val="left"/>
                    <w:rPr>
                      <w:lang w:val="ca-ES" w:bidi="es-ES"/>
                    </w:rPr>
                  </w:pPr>
                  <w:r>
                    <w:rPr>
                      <w:lang w:val="ca-ES" w:bidi="es-ES"/>
                    </w:rPr>
                    <w:t xml:space="preserve">Prepares una exposició amb </w:t>
                  </w:r>
                  <w:r w:rsidR="00CC5E71" w:rsidRPr="00CC5E71">
                    <w:rPr>
                      <w:lang w:val="ca-ES" w:bidi="es-ES"/>
                    </w:rPr>
                    <w:t xml:space="preserve">una estructura ordenada, un ordre clar que faciliti la comprensió del contingut?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Tens en compte els coneixements de l’auditori?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>Mesures la quantitat d’informació que és possible comunicar en el temps previst?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Controles bé el temps de què disposes?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>Selecciones els recursos visuals oportuns (</w:t>
                  </w:r>
                  <w:proofErr w:type="spellStart"/>
                  <w:r w:rsidRPr="00CC5E71">
                    <w:rPr>
                      <w:lang w:val="ca-ES" w:bidi="es-ES"/>
                    </w:rPr>
                    <w:t>Power-Point</w:t>
                  </w:r>
                  <w:proofErr w:type="spellEnd"/>
                  <w:r w:rsidRPr="00CC5E71">
                    <w:rPr>
                      <w:lang w:val="ca-ES" w:bidi="es-ES"/>
                    </w:rPr>
                    <w:t xml:space="preserve">...)?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Comproves abans de començar la presentació que tot estigui a punt perquè no hi hagi “sorpreses” (ordinador, projector...)?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>Treballes el vocabulari i la correcta pronunciació de paraules clau de la teva presentació en un idioma que no és el teu?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5813F8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Ara que has contestat les preguntes i que has fet un</w:t>
                  </w:r>
                  <w:r w:rsidR="0084021C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 xml:space="preserve"> anàlisi més detalla</w:t>
                  </w:r>
                  <w:r w:rsidR="0084021C">
                    <w:rPr>
                      <w:lang w:val="ca-ES"/>
                    </w:rPr>
                    <w:t>da</w:t>
                  </w:r>
                  <w:r w:rsidRPr="00CC5E71">
                    <w:rPr>
                      <w:lang w:val="ca-ES"/>
                    </w:rPr>
                    <w:t xml:space="preserve"> de la competència oral,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C20B35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84021C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61519D">
                  <w:pPr>
                    <w:tabs>
                      <w:tab w:val="left" w:pos="42"/>
                    </w:tabs>
                    <w:ind w:left="-393"/>
                    <w:jc w:val="both"/>
                    <w:rPr>
                      <w:lang w:val="ca-ES"/>
                    </w:rPr>
                    <w:pPrChange w:id="0" w:author="UPF" w:date="2019-12-12T13:23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ins w:id="1" w:author="UPF" w:date="2019-12-12T13:23:00Z"/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84021C">
                    <w:rPr>
                      <w:lang w:val="ca-ES"/>
                    </w:rPr>
                    <w:t>els 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61519D" w:rsidRDefault="0061519D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-2425065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3124835" cy="12954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1295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0.95pt;margin-top:6.5pt;width:246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775335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125337" cy="1257300"/>
                            <wp:effectExtent l="0" t="0" r="18415" b="19050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1257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84021C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1.05pt;margin-top:6.1pt;width:246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84021C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420C8" w:rsidRPr="00CC5E71" w:rsidRDefault="00C420C8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</w:p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</w:p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-1290320</wp:posOffset>
                            </wp:positionH>
                            <wp:positionV relativeFrom="paragraph">
                              <wp:posOffset>238761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9BCEEB4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1.6pt;margin-top:18.8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" adj="10800,18900,16435" fillcolor="#a5300f [3204]" strokecolor="#511707 [1604]" strokeweight="1.25pt"/>
                        </w:pict>
                      </mc:Fallback>
                    </mc:AlternateContent>
                  </w:r>
                </w:p>
                <w:p w:rsidR="00C420C8" w:rsidRPr="00CC5E71" w:rsidRDefault="00CC5E71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C20B35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107950</wp:posOffset>
                </wp:positionV>
                <wp:extent cx="6368903" cy="2200275"/>
                <wp:effectExtent l="0" t="0" r="1333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2200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163C4" id="Rectángulo: esquinas redondeadas 9" o:spid="_x0000_s1026" style="position:absolute;margin-left:-7.35pt;margin-top:8.5pt;width:501.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61519D" w:rsidP="00A1563D">
      <w:pPr>
        <w:jc w:val="both"/>
        <w:rPr>
          <w:b/>
          <w:bCs/>
          <w:lang w:val="ca-ES"/>
        </w:rPr>
      </w:pPr>
      <w:ins w:id="2" w:author="UPF" w:date="2019-12-12T13:23:00Z">
        <w:r>
          <w:rPr>
            <w:b/>
            <w:bCs/>
            <w:lang w:val="ca-ES"/>
          </w:rPr>
          <w:t xml:space="preserve">     </w:t>
        </w:r>
      </w:ins>
      <w:r w:rsidR="00F12422" w:rsidRPr="00F12422">
        <w:rPr>
          <w:b/>
          <w:bCs/>
          <w:lang w:val="ca-ES"/>
        </w:rPr>
        <w:t>Quan (data):</w:t>
      </w:r>
    </w:p>
    <w:p w:rsidR="00CC5E71" w:rsidRPr="00F12422" w:rsidRDefault="0061519D" w:rsidP="00F12422">
      <w:pPr>
        <w:jc w:val="both"/>
        <w:rPr>
          <w:b/>
          <w:bCs/>
          <w:lang w:val="ca-ES"/>
        </w:rPr>
      </w:pPr>
      <w:ins w:id="3" w:author="UPF" w:date="2019-12-12T13:23:00Z">
        <w:r>
          <w:rPr>
            <w:b/>
            <w:bCs/>
            <w:lang w:val="ca-ES"/>
          </w:rPr>
          <w:t xml:space="preserve">     </w:t>
        </w:r>
      </w:ins>
      <w:r w:rsidR="00F12422" w:rsidRPr="00F12422">
        <w:rPr>
          <w:b/>
          <w:bCs/>
          <w:lang w:val="ca-ES"/>
        </w:rPr>
        <w:t>On:</w:t>
      </w:r>
    </w:p>
    <w:p w:rsidR="00F12422" w:rsidRDefault="0061519D" w:rsidP="00F12422">
      <w:pPr>
        <w:jc w:val="both"/>
        <w:rPr>
          <w:b/>
          <w:bCs/>
          <w:lang w:val="ca-ES"/>
        </w:rPr>
      </w:pPr>
      <w:ins w:id="4" w:author="UPF" w:date="2019-12-12T13:23:00Z">
        <w:r>
          <w:rPr>
            <w:b/>
            <w:bCs/>
            <w:lang w:val="ca-ES"/>
          </w:rPr>
          <w:t xml:space="preserve">     </w:t>
        </w:r>
      </w:ins>
      <w:r w:rsidR="00F12422" w:rsidRPr="00F12422">
        <w:rPr>
          <w:b/>
          <w:bCs/>
          <w:lang w:val="ca-ES"/>
        </w:rPr>
        <w:t>Com (qu</w:t>
      </w:r>
      <w:r w:rsidR="0084021C">
        <w:rPr>
          <w:b/>
          <w:bCs/>
          <w:lang w:val="ca-ES"/>
        </w:rPr>
        <w:t>è</w:t>
      </w:r>
      <w:r w:rsidR="00F12422" w:rsidRPr="00F12422">
        <w:rPr>
          <w:b/>
          <w:bCs/>
          <w:lang w:val="ca-ES"/>
        </w:rPr>
        <w:t xml:space="preserve"> faràs</w:t>
      </w:r>
      <w:r w:rsidR="00F12422">
        <w:rPr>
          <w:b/>
          <w:bCs/>
          <w:lang w:val="ca-ES"/>
        </w:rPr>
        <w:t xml:space="preserve">, revisa </w:t>
      </w:r>
      <w:r w:rsidR="0084021C">
        <w:rPr>
          <w:b/>
          <w:bCs/>
          <w:lang w:val="ca-ES"/>
        </w:rPr>
        <w:t xml:space="preserve">els </w:t>
      </w:r>
      <w:r w:rsidR="00F12422">
        <w:rPr>
          <w:b/>
          <w:bCs/>
          <w:lang w:val="ca-ES"/>
        </w:rPr>
        <w:t xml:space="preserve">punts </w:t>
      </w:r>
      <w:r w:rsidR="0084021C">
        <w:rPr>
          <w:b/>
          <w:bCs/>
          <w:lang w:val="ca-ES"/>
        </w:rPr>
        <w:t>per</w:t>
      </w:r>
      <w:r w:rsidR="00F12422">
        <w:rPr>
          <w:b/>
          <w:bCs/>
          <w:lang w:val="ca-ES"/>
        </w:rPr>
        <w:t xml:space="preserve"> millorar</w:t>
      </w:r>
      <w:r w:rsidR="00F12422"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Del="0061519D" w:rsidRDefault="00EC3DED" w:rsidP="00841714">
      <w:pPr>
        <w:pStyle w:val="Sinespaciado"/>
        <w:rPr>
          <w:del w:id="5" w:author="UPF" w:date="2019-12-12T13:23:00Z"/>
          <w:lang w:val="ca-ES"/>
        </w:rPr>
      </w:pPr>
      <w:bookmarkStart w:id="6" w:name="_GoBack"/>
      <w:bookmarkEnd w:id="6"/>
    </w:p>
    <w:p w:rsidR="00EC3DED" w:rsidRDefault="00EC3DED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84021C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1563D">
        <w:rPr>
          <w:lang w:val="ca-ES"/>
        </w:rPr>
        <w:t xml:space="preserve"> </w:t>
      </w:r>
      <w:r w:rsidR="0084021C">
        <w:rPr>
          <w:lang w:val="ca-ES"/>
        </w:rPr>
        <w:t>o tutora</w:t>
      </w:r>
      <w:r w:rsidR="00A1563D">
        <w:rPr>
          <w:lang w:val="ca-ES"/>
        </w:rPr>
        <w:t xml:space="preserve">         </w:t>
      </w:r>
      <w:r w:rsidRPr="00CC5E71">
        <w:rPr>
          <w:lang w:val="ca-ES"/>
        </w:rPr>
        <w:t xml:space="preserve">   Signatura </w:t>
      </w:r>
      <w:r w:rsidR="0084021C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136290">
      <w:headerReference w:type="default" r:id="rId8"/>
      <w:footerReference w:type="default" r:id="rId9"/>
      <w:headerReference w:type="first" r:id="rId10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7" w:author="u4338" w:date="2019-12-11T09:49:00Z">
        <w:sectPr w:rsidR="00CC5E71" w:rsidRPr="00CC5E71" w:rsidSect="00136290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F9" w:rsidRDefault="00CD4AF9" w:rsidP="003856C9">
      <w:pPr>
        <w:spacing w:after="0" w:line="240" w:lineRule="auto"/>
      </w:pPr>
      <w:r>
        <w:separator/>
      </w:r>
    </w:p>
  </w:endnote>
  <w:endnote w:type="continuationSeparator" w:id="0">
    <w:p w:rsidR="00CD4AF9" w:rsidRDefault="00CD4AF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CD4AF9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1519D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F9" w:rsidRDefault="00CD4AF9" w:rsidP="003856C9">
      <w:pPr>
        <w:spacing w:after="0" w:line="240" w:lineRule="auto"/>
      </w:pPr>
      <w:r>
        <w:separator/>
      </w:r>
    </w:p>
  </w:footnote>
  <w:footnote w:type="continuationSeparator" w:id="0">
    <w:p w:rsidR="00CD4AF9" w:rsidRDefault="00CD4AF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25535" w:rsidRDefault="005813F8" w:rsidP="005813F8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-16510</wp:posOffset>
          </wp:positionV>
          <wp:extent cx="2502535" cy="528955"/>
          <wp:effectExtent l="0" t="0" r="0" b="444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35">
      <w:rPr>
        <w:b/>
        <w:sz w:val="56"/>
        <w:szCs w:val="56"/>
        <w:lang w:val="ca-ES"/>
      </w:rPr>
      <w:t>competència oral</w:t>
    </w:r>
  </w:p>
  <w:p w:rsidR="005813F8" w:rsidRDefault="00581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D25535" w:rsidRDefault="00C153F1" w:rsidP="00D25535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0B170B78" wp14:editId="0E1FB2F1">
          <wp:simplePos x="0" y="0"/>
          <wp:positionH relativeFrom="column">
            <wp:posOffset>-137795</wp:posOffset>
          </wp:positionH>
          <wp:positionV relativeFrom="paragraph">
            <wp:posOffset>24765</wp:posOffset>
          </wp:positionV>
          <wp:extent cx="2944495" cy="743585"/>
          <wp:effectExtent l="0" t="0" r="825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4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535" w:rsidRPr="00D25535">
      <w:rPr>
        <w:b/>
        <w:sz w:val="56"/>
        <w:szCs w:val="56"/>
        <w:lang w:val="ca-ES"/>
      </w:rPr>
      <w:t>competència oral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BE1"/>
    <w:rsid w:val="0007412A"/>
    <w:rsid w:val="0010199E"/>
    <w:rsid w:val="0010257B"/>
    <w:rsid w:val="001166C2"/>
    <w:rsid w:val="00136290"/>
    <w:rsid w:val="001503AC"/>
    <w:rsid w:val="001765FE"/>
    <w:rsid w:val="0019561F"/>
    <w:rsid w:val="001B32D2"/>
    <w:rsid w:val="001C5BD0"/>
    <w:rsid w:val="002135AB"/>
    <w:rsid w:val="00240538"/>
    <w:rsid w:val="00240A0F"/>
    <w:rsid w:val="00283B81"/>
    <w:rsid w:val="00293B83"/>
    <w:rsid w:val="002A3621"/>
    <w:rsid w:val="002A3C58"/>
    <w:rsid w:val="002A4C3B"/>
    <w:rsid w:val="002B3890"/>
    <w:rsid w:val="002B7747"/>
    <w:rsid w:val="002C77B9"/>
    <w:rsid w:val="002F485A"/>
    <w:rsid w:val="003053D9"/>
    <w:rsid w:val="003458E2"/>
    <w:rsid w:val="003856C9"/>
    <w:rsid w:val="00396369"/>
    <w:rsid w:val="003F4D31"/>
    <w:rsid w:val="003F5FDB"/>
    <w:rsid w:val="0041469B"/>
    <w:rsid w:val="0043426C"/>
    <w:rsid w:val="00441EB9"/>
    <w:rsid w:val="00463463"/>
    <w:rsid w:val="00466E60"/>
    <w:rsid w:val="00473EF8"/>
    <w:rsid w:val="004760E5"/>
    <w:rsid w:val="004D22BB"/>
    <w:rsid w:val="005152F2"/>
    <w:rsid w:val="005246B9"/>
    <w:rsid w:val="00534E4E"/>
    <w:rsid w:val="00551D35"/>
    <w:rsid w:val="00551E30"/>
    <w:rsid w:val="005562D4"/>
    <w:rsid w:val="00557019"/>
    <w:rsid w:val="0055707C"/>
    <w:rsid w:val="00565544"/>
    <w:rsid w:val="005674AC"/>
    <w:rsid w:val="00580925"/>
    <w:rsid w:val="005813F8"/>
    <w:rsid w:val="00586F7B"/>
    <w:rsid w:val="005A1E51"/>
    <w:rsid w:val="005A7E57"/>
    <w:rsid w:val="0061519D"/>
    <w:rsid w:val="00615281"/>
    <w:rsid w:val="00616FF4"/>
    <w:rsid w:val="006A3CE7"/>
    <w:rsid w:val="006E453C"/>
    <w:rsid w:val="00707263"/>
    <w:rsid w:val="00743379"/>
    <w:rsid w:val="00747550"/>
    <w:rsid w:val="007803B7"/>
    <w:rsid w:val="007923F2"/>
    <w:rsid w:val="007A7C08"/>
    <w:rsid w:val="007B2F5C"/>
    <w:rsid w:val="007C32A8"/>
    <w:rsid w:val="007C5F05"/>
    <w:rsid w:val="00825ED8"/>
    <w:rsid w:val="00832043"/>
    <w:rsid w:val="00832F81"/>
    <w:rsid w:val="0084021C"/>
    <w:rsid w:val="00841714"/>
    <w:rsid w:val="0084441F"/>
    <w:rsid w:val="008501C7"/>
    <w:rsid w:val="008C7CA2"/>
    <w:rsid w:val="008F6337"/>
    <w:rsid w:val="00914DAF"/>
    <w:rsid w:val="0093286E"/>
    <w:rsid w:val="00986149"/>
    <w:rsid w:val="009B44E8"/>
    <w:rsid w:val="009C1F20"/>
    <w:rsid w:val="009D1627"/>
    <w:rsid w:val="009E31E3"/>
    <w:rsid w:val="009F36BD"/>
    <w:rsid w:val="00A1563D"/>
    <w:rsid w:val="00A42F91"/>
    <w:rsid w:val="00AF1258"/>
    <w:rsid w:val="00B01723"/>
    <w:rsid w:val="00B01E52"/>
    <w:rsid w:val="00B31FBF"/>
    <w:rsid w:val="00B550FC"/>
    <w:rsid w:val="00B85871"/>
    <w:rsid w:val="00B93310"/>
    <w:rsid w:val="00B96528"/>
    <w:rsid w:val="00B9666D"/>
    <w:rsid w:val="00BA50DF"/>
    <w:rsid w:val="00BB3B21"/>
    <w:rsid w:val="00BC1F18"/>
    <w:rsid w:val="00BD2E58"/>
    <w:rsid w:val="00BF6BAB"/>
    <w:rsid w:val="00C007A5"/>
    <w:rsid w:val="00C153F1"/>
    <w:rsid w:val="00C20B35"/>
    <w:rsid w:val="00C420C8"/>
    <w:rsid w:val="00C4403A"/>
    <w:rsid w:val="00CC5E71"/>
    <w:rsid w:val="00CD4AF9"/>
    <w:rsid w:val="00CE6306"/>
    <w:rsid w:val="00D11C4D"/>
    <w:rsid w:val="00D25535"/>
    <w:rsid w:val="00D36F23"/>
    <w:rsid w:val="00D5067A"/>
    <w:rsid w:val="00DC0F74"/>
    <w:rsid w:val="00DC79BB"/>
    <w:rsid w:val="00DD08BF"/>
    <w:rsid w:val="00DF0A0F"/>
    <w:rsid w:val="00E34D58"/>
    <w:rsid w:val="00E941EF"/>
    <w:rsid w:val="00EB1C1B"/>
    <w:rsid w:val="00EC3DED"/>
    <w:rsid w:val="00F077AE"/>
    <w:rsid w:val="00F12422"/>
    <w:rsid w:val="00F14687"/>
    <w:rsid w:val="00F56435"/>
    <w:rsid w:val="00F81E8C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4F39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9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11</cp:revision>
  <cp:lastPrinted>2019-10-29T12:05:00Z</cp:lastPrinted>
  <dcterms:created xsi:type="dcterms:W3CDTF">2019-11-04T12:49:00Z</dcterms:created>
  <dcterms:modified xsi:type="dcterms:W3CDTF">2019-12-12T12:23:00Z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