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ara todo el contenido"/>
      </w:tblPr>
      <w:tblGrid>
        <w:gridCol w:w="2922"/>
        <w:gridCol w:w="6680"/>
      </w:tblGrid>
      <w:tr w:rsidR="00C420C8" w:rsidRPr="00CC5E71" w:rsidTr="00CC5E71">
        <w:tc>
          <w:tcPr>
            <w:tcW w:w="2922" w:type="dxa"/>
          </w:tcPr>
          <w:p w:rsidR="00C420C8" w:rsidRPr="00CC5E71" w:rsidRDefault="009F36BD" w:rsidP="003856C9">
            <w:pPr>
              <w:pStyle w:val="Ttulo1"/>
              <w:rPr>
                <w:sz w:val="40"/>
                <w:szCs w:val="40"/>
                <w:lang w:val="ca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BC53DEE" wp14:editId="22685C06">
                  <wp:extent cx="747422" cy="747422"/>
                  <wp:effectExtent l="0" t="0" r="0" b="0"/>
                  <wp:docPr id="1" name="Imagen 1" descr="Resultat d'imatges de icono inform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t d'imatges de icono inform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5098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2" cy="74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6BD" w:rsidRDefault="009F36BD" w:rsidP="009F36BD">
            <w:pPr>
              <w:pStyle w:val="Ttulo3"/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</w:pPr>
          </w:p>
          <w:p w:rsidR="009F36BD" w:rsidRDefault="005B1A44" w:rsidP="009F36BD">
            <w:pPr>
              <w:pStyle w:val="Ttulo3"/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</w:pPr>
            <w:r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  <w:t>anàlisi avançada</w:t>
            </w:r>
          </w:p>
          <w:p w:rsidR="00C420C8" w:rsidRPr="00CC5E71" w:rsidRDefault="00C420C8" w:rsidP="00707263">
            <w:pPr>
              <w:pStyle w:val="Ttulo3"/>
              <w:jc w:val="both"/>
              <w:rPr>
                <w:lang w:val="ca-ES"/>
              </w:rPr>
            </w:pPr>
          </w:p>
          <w:tbl>
            <w:tblPr>
              <w:tblW w:w="5000" w:type="pct"/>
              <w:tblBorders>
                <w:top w:val="single" w:sz="8" w:space="0" w:color="A5300F" w:themeColor="accent1"/>
                <w:bottom w:val="single" w:sz="8" w:space="0" w:color="A5300F" w:themeColor="accent1"/>
                <w:insideH w:val="single" w:sz="8" w:space="0" w:color="A5300F" w:themeColor="accent1"/>
                <w:insideV w:val="single" w:sz="8" w:space="0" w:color="A5300F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l lado izquierdo"/>
            </w:tblPr>
            <w:tblGrid>
              <w:gridCol w:w="2922"/>
            </w:tblGrid>
            <w:tr w:rsidR="00C420C8" w:rsidRPr="00CC5E71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9F36BD" w:rsidRPr="00CC5E71" w:rsidRDefault="009F36BD" w:rsidP="009F36BD">
                  <w:pPr>
                    <w:pStyle w:val="Grfico"/>
                    <w:jc w:val="both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 xml:space="preserve">         </w:t>
                  </w:r>
                  <w:r w:rsidRPr="00CC5E71">
                    <w:rPr>
                      <w:lang w:val="ca-ES"/>
                    </w:rPr>
                    <w:t xml:space="preserve">GRAU </w:t>
                  </w:r>
                  <w:r w:rsidR="008061F6">
                    <w:rPr>
                      <w:lang w:val="ca-ES"/>
                    </w:rPr>
                    <w:t xml:space="preserve">EN </w:t>
                  </w:r>
                  <w:r w:rsidRPr="00CC5E71">
                    <w:rPr>
                      <w:lang w:val="ca-ES"/>
                    </w:rPr>
                    <w:t>HUMANITATS</w:t>
                  </w:r>
                </w:p>
                <w:p w:rsidR="009F36BD" w:rsidRPr="005B1A44" w:rsidRDefault="005B1A44" w:rsidP="009F36BD">
                  <w:pPr>
                    <w:pStyle w:val="Ttulo3"/>
                    <w:rPr>
                      <w:b/>
                      <w:lang w:val="ca-ES"/>
                    </w:rPr>
                  </w:pPr>
                  <w:r w:rsidRPr="005B1A44">
                    <w:rPr>
                      <w:b/>
                      <w:color w:val="A5300F" w:themeColor="accent1"/>
                      <w:lang w:val="ca-ES"/>
                    </w:rPr>
                    <w:t>segon i tercer</w:t>
                  </w:r>
                  <w:r w:rsidR="009F36BD" w:rsidRPr="005B1A44">
                    <w:rPr>
                      <w:b/>
                      <w:color w:val="A5300F" w:themeColor="accent1"/>
                      <w:lang w:val="ca-ES"/>
                    </w:rPr>
                    <w:t xml:space="preserve"> CURS</w:t>
                  </w:r>
                </w:p>
              </w:tc>
            </w:tr>
            <w:tr w:rsidR="00C420C8" w:rsidRPr="00CC5E71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9F36BD" w:rsidRDefault="00707263" w:rsidP="002C77B9">
                  <w:pPr>
                    <w:pStyle w:val="Ttulo3"/>
                    <w:rPr>
                      <w:b/>
                      <w:lang w:val="ca-ES"/>
                    </w:rPr>
                  </w:pPr>
                  <w:r w:rsidRPr="009F36BD">
                    <w:rPr>
                      <w:b/>
                      <w:lang w:val="ca-ES"/>
                    </w:rPr>
                    <w:t>Definició</w:t>
                  </w:r>
                  <w:r w:rsidR="009F36BD">
                    <w:rPr>
                      <w:b/>
                      <w:lang w:val="ca-ES"/>
                    </w:rPr>
                    <w:t xml:space="preserve"> de la competència</w:t>
                  </w:r>
                </w:p>
                <w:p w:rsidR="00C420C8" w:rsidRPr="00CC5E71" w:rsidRDefault="00C420C8" w:rsidP="00616FF4">
                  <w:pPr>
                    <w:pStyle w:val="Lneadegrfico"/>
                    <w:rPr>
                      <w:lang w:val="ca-ES"/>
                    </w:rPr>
                  </w:pPr>
                  <w:r w:rsidRPr="00CC5E71"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Conector recto 83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ABF915D" id="Conector recto 83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sA1gEAAO0DAAAOAAAAZHJzL2Uyb0RvYy54bWysU0uOEzEQ3SNxB8t70h/E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" strokecolor="#a5300f [320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707263" w:rsidRPr="00CC5E71" w:rsidRDefault="00707263" w:rsidP="00707263">
                  <w:pPr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>Capacitat de transmetre una informació amb</w:t>
                  </w:r>
                </w:p>
                <w:p w:rsidR="00707263" w:rsidRPr="00CC5E71" w:rsidRDefault="00707263" w:rsidP="00707263">
                  <w:pPr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>correcció gramati</w:t>
                  </w:r>
                  <w:r w:rsidR="009F36BD">
                    <w:rPr>
                      <w:lang w:val="ca-ES"/>
                    </w:rPr>
                    <w:t>cal i adequació al destinatari</w:t>
                  </w:r>
                  <w:r w:rsidRPr="00CC5E71">
                    <w:rPr>
                      <w:lang w:val="ca-ES"/>
                    </w:rPr>
                    <w:t>, tot tenint en</w:t>
                  </w:r>
                </w:p>
                <w:p w:rsidR="00C420C8" w:rsidRPr="00CC5E71" w:rsidRDefault="00707263" w:rsidP="00707263">
                  <w:pPr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>compte les diverses finalitats</w:t>
                  </w:r>
                  <w:r w:rsidR="009F36BD">
                    <w:rPr>
                      <w:lang w:val="ca-ES"/>
                    </w:rPr>
                    <w:t xml:space="preserve"> i registres</w:t>
                  </w:r>
                  <w:r w:rsidR="002C64D8">
                    <w:rPr>
                      <w:lang w:val="ca-ES"/>
                    </w:rPr>
                    <w:t xml:space="preserve"> del discurs escrita</w:t>
                  </w:r>
                  <w:r w:rsidR="00B9666D" w:rsidRPr="00CC5E71">
                    <w:rPr>
                      <w:lang w:val="ca-ES"/>
                    </w:rPr>
                    <w:t>.</w:t>
                  </w:r>
                </w:p>
              </w:tc>
            </w:tr>
            <w:tr w:rsidR="00C420C8" w:rsidRPr="00CC5E71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9F36BD" w:rsidRDefault="00B9666D" w:rsidP="0043426C">
                  <w:pPr>
                    <w:pStyle w:val="Ttulo3"/>
                    <w:rPr>
                      <w:b/>
                      <w:lang w:val="ca-ES"/>
                    </w:rPr>
                  </w:pPr>
                  <w:r w:rsidRPr="009F36BD">
                    <w:rPr>
                      <w:b/>
                      <w:lang w:val="ca-ES"/>
                    </w:rPr>
                    <w:t>RECORDA</w:t>
                  </w:r>
                </w:p>
                <w:p w:rsidR="00C420C8" w:rsidRPr="00CC5E71" w:rsidRDefault="00C420C8" w:rsidP="00616FF4">
                  <w:pPr>
                    <w:pStyle w:val="Lneadegrfico"/>
                    <w:rPr>
                      <w:lang w:val="ca-ES"/>
                    </w:rPr>
                  </w:pPr>
                  <w:r w:rsidRPr="00CC5E71"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Conector recto 84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E671C09" id="Conector recto 84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451gEAAO0DAAAOAAAAZHJzL2Uyb0RvYy54bWysU0uOEzEQ3SNxB8t70h/B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" strokecolor="#a5300f [320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B9666D" w:rsidRPr="009D113E" w:rsidRDefault="00B9666D" w:rsidP="00B9666D">
                  <w:pPr>
                    <w:pStyle w:val="Lneadegrfico"/>
                    <w:jc w:val="both"/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</w:pPr>
                  <w:r w:rsidRPr="009D113E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Aquestes fitxes han de mostrar el recorregut de cada estudiant per a cada competència. Intenta aprofundir</w:t>
                  </w:r>
                  <w:r w:rsidR="008061F6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-hi</w:t>
                  </w:r>
                  <w:r w:rsidR="00D36F23" w:rsidRPr="009D113E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i dedicar-li uns minuts.</w:t>
                  </w:r>
                </w:p>
                <w:p w:rsidR="00B9666D" w:rsidRPr="009D113E" w:rsidRDefault="00B9666D" w:rsidP="00B9666D">
                  <w:pPr>
                    <w:rPr>
                      <w:sz w:val="18"/>
                      <w:szCs w:val="18"/>
                      <w:lang w:val="ca-ES"/>
                    </w:rPr>
                  </w:pPr>
                </w:p>
                <w:p w:rsidR="00DD08BF" w:rsidRPr="009D113E" w:rsidRDefault="008061F6" w:rsidP="00DD08BF">
                  <w:pPr>
                    <w:pStyle w:val="Lneadegrfico"/>
                    <w:jc w:val="both"/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</w:pPr>
                  <w:r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Has de recollir</w:t>
                  </w:r>
                  <w:r w:rsidR="00DD08BF" w:rsidRPr="009D113E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evidències de cada competència (treballs, vídeos, fotografies, notes, etc.) i </w:t>
                  </w:r>
                  <w:r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inco</w:t>
                  </w:r>
                  <w:r w:rsidR="00B44FA3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r</w:t>
                  </w:r>
                  <w:r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porar-les</w:t>
                  </w:r>
                  <w:r w:rsidR="00DD08BF" w:rsidRPr="009D113E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al teu </w:t>
                  </w:r>
                  <w:proofErr w:type="spellStart"/>
                  <w:r w:rsidR="00DD08BF" w:rsidRPr="009D113E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portafoli</w:t>
                  </w:r>
                  <w:proofErr w:type="spellEnd"/>
                  <w:r w:rsidR="00DD08BF" w:rsidRPr="009D113E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. </w:t>
                  </w:r>
                </w:p>
                <w:p w:rsidR="00B9666D" w:rsidRPr="009D113E" w:rsidRDefault="00DD08BF" w:rsidP="00DD08BF">
                  <w:pPr>
                    <w:rPr>
                      <w:sz w:val="18"/>
                      <w:szCs w:val="18"/>
                      <w:lang w:val="ca-ES"/>
                    </w:rPr>
                  </w:pPr>
                  <w:r w:rsidRPr="009D113E">
                    <w:rPr>
                      <w:sz w:val="18"/>
                      <w:szCs w:val="18"/>
                      <w:lang w:val="ca-ES"/>
                    </w:rPr>
                    <w:t>Aprofita també les d’activitats de fora de la universitat.</w:t>
                  </w:r>
                </w:p>
                <w:p w:rsidR="00DD08BF" w:rsidRPr="009D113E" w:rsidRDefault="00DD08BF" w:rsidP="00DD08BF">
                  <w:pPr>
                    <w:rPr>
                      <w:sz w:val="18"/>
                      <w:szCs w:val="18"/>
                      <w:lang w:val="ca-ES"/>
                    </w:rPr>
                  </w:pPr>
                </w:p>
                <w:p w:rsidR="00C420C8" w:rsidRPr="00CC5E71" w:rsidRDefault="00B9666D">
                  <w:pPr>
                    <w:jc w:val="both"/>
                    <w:rPr>
                      <w:lang w:val="ca-ES"/>
                    </w:rPr>
                  </w:pPr>
                  <w:r w:rsidRPr="009D113E">
                    <w:rPr>
                      <w:sz w:val="18"/>
                      <w:szCs w:val="18"/>
                      <w:lang w:val="ca-ES"/>
                    </w:rPr>
                    <w:t xml:space="preserve">Per </w:t>
                  </w:r>
                  <w:r w:rsidR="008061F6">
                    <w:rPr>
                      <w:sz w:val="18"/>
                      <w:szCs w:val="18"/>
                      <w:lang w:val="ca-ES"/>
                    </w:rPr>
                    <w:t xml:space="preserve">a </w:t>
                  </w:r>
                  <w:r w:rsidRPr="009D113E">
                    <w:rPr>
                      <w:sz w:val="18"/>
                      <w:szCs w:val="18"/>
                      <w:lang w:val="ca-ES"/>
                    </w:rPr>
                    <w:t>m</w:t>
                  </w:r>
                  <w:r w:rsidR="008061F6">
                    <w:rPr>
                      <w:sz w:val="18"/>
                      <w:szCs w:val="18"/>
                      <w:lang w:val="ca-ES"/>
                    </w:rPr>
                    <w:t>é</w:t>
                  </w:r>
                  <w:r w:rsidRPr="009D113E">
                    <w:rPr>
                      <w:sz w:val="18"/>
                      <w:szCs w:val="18"/>
                      <w:lang w:val="ca-ES"/>
                    </w:rPr>
                    <w:t>s informació</w:t>
                  </w:r>
                  <w:r w:rsidR="00B44FA3">
                    <w:rPr>
                      <w:sz w:val="18"/>
                      <w:szCs w:val="18"/>
                      <w:lang w:val="ca-ES"/>
                    </w:rPr>
                    <w:t>,</w:t>
                  </w:r>
                  <w:r w:rsidRPr="009D113E">
                    <w:rPr>
                      <w:sz w:val="18"/>
                      <w:szCs w:val="18"/>
                      <w:lang w:val="ca-ES"/>
                    </w:rPr>
                    <w:t xml:space="preserve"> consulta la guia del </w:t>
                  </w:r>
                  <w:proofErr w:type="spellStart"/>
                  <w:r w:rsidRPr="009D113E">
                    <w:rPr>
                      <w:sz w:val="18"/>
                      <w:szCs w:val="18"/>
                      <w:lang w:val="ca-ES"/>
                    </w:rPr>
                    <w:t>portafoli</w:t>
                  </w:r>
                  <w:proofErr w:type="spellEnd"/>
                  <w:r w:rsidR="00D36F23" w:rsidRPr="009D113E">
                    <w:rPr>
                      <w:sz w:val="18"/>
                      <w:szCs w:val="18"/>
                      <w:lang w:val="ca-ES"/>
                    </w:rPr>
                    <w:t>.</w:t>
                  </w:r>
                </w:p>
              </w:tc>
            </w:tr>
          </w:tbl>
          <w:p w:rsidR="00C420C8" w:rsidRPr="00CC5E71" w:rsidRDefault="00C420C8" w:rsidP="003856C9">
            <w:pPr>
              <w:rPr>
                <w:lang w:val="ca-ES"/>
              </w:rPr>
            </w:pPr>
          </w:p>
        </w:tc>
        <w:tc>
          <w:tcPr>
            <w:tcW w:w="6680" w:type="dxa"/>
          </w:tcPr>
          <w:tbl>
            <w:tblPr>
              <w:tblW w:w="4981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6655"/>
            </w:tblGrid>
            <w:tr w:rsidR="00C420C8" w:rsidRPr="00CC5E71" w:rsidTr="00B01723">
              <w:trPr>
                <w:trHeight w:val="4063"/>
              </w:trPr>
              <w:tc>
                <w:tcPr>
                  <w:tcW w:w="6654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B31FBF" w:rsidRPr="00CC5E71" w:rsidRDefault="00B9666D" w:rsidP="008F6337">
                  <w:pPr>
                    <w:pStyle w:val="Ttulo2"/>
                    <w:rPr>
                      <w:lang w:val="ca-ES"/>
                    </w:rPr>
                  </w:pPr>
                  <w:r w:rsidRPr="00CC5E71">
                    <w:rPr>
                      <w:b/>
                      <w:bCs/>
                      <w:lang w:val="ca-ES"/>
                    </w:rPr>
                    <w:t>preguntes</w:t>
                  </w:r>
                  <w:r w:rsidR="00B31FBF" w:rsidRPr="00CC5E71">
                    <w:rPr>
                      <w:lang w:val="ca-ES"/>
                    </w:rPr>
                    <w:t xml:space="preserve"> </w:t>
                  </w:r>
                </w:p>
                <w:p w:rsidR="00C420C8" w:rsidRPr="00CC5E71" w:rsidRDefault="00B31FBF" w:rsidP="008F6337">
                  <w:pPr>
                    <w:pStyle w:val="Ttulo2"/>
                    <w:rPr>
                      <w:sz w:val="20"/>
                      <w:szCs w:val="20"/>
                      <w:lang w:val="ca-ES"/>
                    </w:rPr>
                  </w:pPr>
                  <w:r w:rsidRPr="00CC5E71">
                    <w:rPr>
                      <w:sz w:val="20"/>
                      <w:szCs w:val="20"/>
                      <w:lang w:val="ca-ES"/>
                    </w:rPr>
                    <w:t>(</w:t>
                  </w:r>
                  <w:r w:rsidR="009F36BD" w:rsidRPr="009F36BD">
                    <w:rPr>
                      <w:sz w:val="20"/>
                      <w:szCs w:val="20"/>
                      <w:lang w:val="ca-ES"/>
                    </w:rPr>
                    <w:t xml:space="preserve">Contesta’n el màxim. T’ajudaran a analitzar la teva competència de comunicació </w:t>
                  </w:r>
                  <w:r w:rsidR="008061F6" w:rsidRPr="00A06DB5">
                    <w:rPr>
                      <w:sz w:val="20"/>
                      <w:szCs w:val="20"/>
                      <w:lang w:val="ca-ES"/>
                      <w:rPrChange w:id="0" w:author="UPF" w:date="2019-12-12T13:21:00Z">
                        <w:rPr>
                          <w:sz w:val="20"/>
                          <w:szCs w:val="20"/>
                          <w:highlight w:val="cyan"/>
                          <w:lang w:val="ca-ES"/>
                        </w:rPr>
                      </w:rPrChange>
                    </w:rPr>
                    <w:t>ESCRITA</w:t>
                  </w:r>
                  <w:r w:rsidRPr="00A06DB5">
                    <w:rPr>
                      <w:sz w:val="20"/>
                      <w:szCs w:val="20"/>
                      <w:lang w:val="ca-ES"/>
                      <w:rPrChange w:id="1" w:author="UPF" w:date="2019-12-12T13:21:00Z">
                        <w:rPr>
                          <w:sz w:val="20"/>
                          <w:szCs w:val="20"/>
                          <w:lang w:val="ca-ES"/>
                        </w:rPr>
                      </w:rPrChange>
                    </w:rPr>
                    <w:t>)</w:t>
                  </w:r>
                </w:p>
                <w:p w:rsidR="005B1A44" w:rsidRDefault="002C64D8" w:rsidP="00CC5E71">
                  <w:pPr>
                    <w:jc w:val="left"/>
                    <w:rPr>
                      <w:lang w:val="ca-ES" w:bidi="es-ES"/>
                    </w:rPr>
                  </w:pPr>
                  <w:r w:rsidRPr="002C64D8">
                    <w:rPr>
                      <w:lang w:val="ca-ES" w:bidi="es-ES"/>
                    </w:rPr>
                    <w:t>Utilit</w:t>
                  </w:r>
                  <w:r>
                    <w:rPr>
                      <w:lang w:val="ca-ES" w:bidi="es-ES"/>
                    </w:rPr>
                    <w:t>zes un llenguatge clar i precís</w:t>
                  </w:r>
                  <w:r w:rsidR="005B1A44" w:rsidRPr="005B1A44">
                    <w:rPr>
                      <w:lang w:val="ca-ES" w:bidi="es-ES"/>
                    </w:rPr>
                    <w:t xml:space="preserve">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5B1A44" w:rsidTr="000C4CA7">
                    <w:trPr>
                      <w:trHeight w:val="471"/>
                    </w:trPr>
                    <w:tc>
                      <w:tcPr>
                        <w:tcW w:w="1185" w:type="dxa"/>
                      </w:tcPr>
                      <w:p w:rsidR="005B1A44" w:rsidRDefault="005B1A44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5B1A44" w:rsidRDefault="005B1A44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Gairebé 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5B1A44" w:rsidRDefault="005B1A44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Algunes vegades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5B1A44" w:rsidRDefault="005B1A44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Gairebé sempre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5B1A44" w:rsidRDefault="005B1A44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5B1A44" w:rsidRPr="005B1A44" w:rsidRDefault="005B1A44" w:rsidP="00CC5E71">
                  <w:pPr>
                    <w:jc w:val="left"/>
                    <w:rPr>
                      <w:lang w:bidi="es-ES"/>
                    </w:rPr>
                  </w:pPr>
                </w:p>
                <w:p w:rsidR="005B1A44" w:rsidRDefault="002C64D8" w:rsidP="00CC5E71">
                  <w:pPr>
                    <w:jc w:val="left"/>
                    <w:rPr>
                      <w:lang w:val="ca-ES" w:bidi="es-ES"/>
                    </w:rPr>
                  </w:pPr>
                  <w:r w:rsidRPr="002C64D8">
                    <w:rPr>
                      <w:lang w:val="ca-ES" w:bidi="es-ES"/>
                    </w:rPr>
                    <w:t>Fas servir els diccionaris per evitar les repeticio</w:t>
                  </w:r>
                  <w:r>
                    <w:rPr>
                      <w:lang w:val="ca-ES" w:bidi="es-ES"/>
                    </w:rPr>
                    <w:t>ns i enriquir el teu vocabulari</w:t>
                  </w:r>
                  <w:r w:rsidR="005B1A44" w:rsidRPr="005B1A44">
                    <w:rPr>
                      <w:lang w:val="ca-ES" w:bidi="es-ES"/>
                    </w:rPr>
                    <w:t xml:space="preserve">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5B1A44" w:rsidRPr="002C64D8" w:rsidTr="00E17D03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5B1A44" w:rsidRDefault="005B1A44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5B1A44" w:rsidRDefault="005B1A44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</w:t>
                        </w:r>
                        <w:r w:rsidR="00E17D03">
                          <w:rPr>
                            <w:lang w:val="ca-ES" w:bidi="es-ES"/>
                          </w:rPr>
                          <w:t>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5B1A44" w:rsidRDefault="00E17D03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5B1A44" w:rsidRDefault="00E17D03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5B1A44" w:rsidRDefault="005B1A44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5B1A44" w:rsidRDefault="005B1A44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2C64D8" w:rsidP="00CC5E71">
                  <w:pPr>
                    <w:jc w:val="left"/>
                    <w:rPr>
                      <w:lang w:val="ca-ES" w:bidi="es-ES"/>
                    </w:rPr>
                  </w:pPr>
                  <w:r w:rsidRPr="002C64D8">
                    <w:rPr>
                      <w:lang w:val="ca-ES" w:bidi="es-ES"/>
                    </w:rPr>
                    <w:t>Estructures el text (introducció, cos i conclusió) i apliques les estratègies més convenients a cada part (destacar l’interès del tema i atreure l’atenció del públic en la introducció, demostrar les diferents afirmacions en el cos de l’escrit i resumir o sintetitzar el contingut en la c</w:t>
                  </w:r>
                  <w:r>
                    <w:rPr>
                      <w:lang w:val="ca-ES" w:bidi="es-ES"/>
                    </w:rPr>
                    <w:t>onclusió)</w:t>
                  </w:r>
                  <w:r w:rsidR="005B1A44" w:rsidRPr="005B1A44">
                    <w:rPr>
                      <w:lang w:val="ca-ES" w:bidi="es-ES"/>
                    </w:rPr>
                    <w:t>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E17D03" w:rsidRPr="002C64D8" w:rsidTr="000C4CA7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5B1A44" w:rsidRDefault="005B1A44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2C64D8" w:rsidP="00CC5E71">
                  <w:pPr>
                    <w:jc w:val="left"/>
                    <w:rPr>
                      <w:lang w:val="ca-ES" w:bidi="es-ES"/>
                    </w:rPr>
                  </w:pPr>
                  <w:r w:rsidRPr="002C64D8">
                    <w:rPr>
                      <w:lang w:val="ca-ES" w:bidi="es-ES"/>
                    </w:rPr>
                    <w:t>Utilitzes alguna tècnica per decidir el contingut i la forma  del text abans d’iniciar la redacció (pluja d’idees</w:t>
                  </w:r>
                  <w:r>
                    <w:rPr>
                      <w:lang w:val="ca-ES" w:bidi="es-ES"/>
                    </w:rPr>
                    <w:t>, esquemes, mapa conceptual...)</w:t>
                  </w:r>
                  <w:r w:rsidR="005B1A44" w:rsidRPr="005B1A44">
                    <w:rPr>
                      <w:lang w:val="ca-ES" w:bidi="es-ES"/>
                    </w:rPr>
                    <w:t>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E17D03" w:rsidRPr="00A06DB5" w:rsidTr="000C4CA7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CC5E71" w:rsidRPr="009D113E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5B1A44" w:rsidRDefault="002C64D8" w:rsidP="00CC5E71">
                  <w:pPr>
                    <w:jc w:val="left"/>
                    <w:rPr>
                      <w:lang w:val="ca-ES" w:bidi="es-ES"/>
                    </w:rPr>
                  </w:pPr>
                  <w:r w:rsidRPr="002C64D8">
                    <w:rPr>
                      <w:lang w:val="ca-ES" w:bidi="es-ES"/>
                    </w:rPr>
                    <w:t>Et planteges quin serà el missatge principal i els missatges secundaris del text, abans d’elaborar-lo?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E17D03" w:rsidTr="000C4CA7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5B1A44" w:rsidRDefault="005B1A44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5B1A44" w:rsidRDefault="002C64D8" w:rsidP="00CC5E71">
                  <w:pPr>
                    <w:jc w:val="left"/>
                    <w:rPr>
                      <w:lang w:val="ca-ES" w:bidi="es-ES"/>
                    </w:rPr>
                  </w:pPr>
                  <w:r w:rsidRPr="002C64D8">
                    <w:rPr>
                      <w:lang w:val="ca-ES" w:bidi="es-ES"/>
                    </w:rPr>
                    <w:t>Saps sintetitzar?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E17D03" w:rsidTr="000C4CA7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5B1A44" w:rsidRPr="00E17D03" w:rsidRDefault="005B1A44" w:rsidP="00CC5E71">
                  <w:pPr>
                    <w:jc w:val="left"/>
                    <w:rPr>
                      <w:lang w:bidi="es-ES"/>
                    </w:rPr>
                  </w:pPr>
                </w:p>
                <w:p w:rsidR="00CC5E71" w:rsidRDefault="002C64D8" w:rsidP="002C64D8">
                  <w:pPr>
                    <w:jc w:val="both"/>
                    <w:rPr>
                      <w:lang w:val="ca-ES"/>
                    </w:rPr>
                  </w:pPr>
                  <w:r w:rsidRPr="002C64D8">
                    <w:rPr>
                      <w:lang w:val="ca-ES"/>
                    </w:rPr>
                    <w:t>Fas un bon ús dels signes de puntuació: la coma, e</w:t>
                  </w:r>
                  <w:r>
                    <w:rPr>
                      <w:lang w:val="ca-ES"/>
                    </w:rPr>
                    <w:t>l punt i coma, el punt i seguit</w:t>
                  </w:r>
                  <w:r w:rsidR="00B44FA3">
                    <w:rPr>
                      <w:lang w:val="ca-ES"/>
                    </w:rPr>
                    <w:t>...</w:t>
                  </w:r>
                  <w:r w:rsidR="00E17D03" w:rsidRPr="00E17D03">
                    <w:rPr>
                      <w:lang w:val="ca-ES"/>
                    </w:rPr>
                    <w:t>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E17D03" w:rsidTr="000C4CA7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E17D03" w:rsidRDefault="00E17D03" w:rsidP="00CC5E71">
                  <w:pPr>
                    <w:jc w:val="both"/>
                    <w:rPr>
                      <w:lang w:val="ca-ES"/>
                    </w:rPr>
                  </w:pPr>
                </w:p>
                <w:p w:rsidR="00E17D03" w:rsidRDefault="002C64D8" w:rsidP="00CC5E71">
                  <w:pPr>
                    <w:jc w:val="both"/>
                    <w:rPr>
                      <w:lang w:val="ca-ES"/>
                    </w:rPr>
                  </w:pPr>
                  <w:r w:rsidRPr="002C64D8">
                    <w:rPr>
                      <w:lang w:val="ca-ES"/>
                    </w:rPr>
                    <w:t>Fas una revisió final acurada dels temps verbals, les repeticion</w:t>
                  </w:r>
                  <w:r>
                    <w:rPr>
                      <w:lang w:val="ca-ES"/>
                    </w:rPr>
                    <w:t xml:space="preserve">s, la </w:t>
                  </w:r>
                  <w:r w:rsidR="00B44FA3">
                    <w:rPr>
                      <w:lang w:val="ca-ES"/>
                    </w:rPr>
                    <w:t xml:space="preserve">llargada </w:t>
                  </w:r>
                  <w:r>
                    <w:rPr>
                      <w:lang w:val="ca-ES"/>
                    </w:rPr>
                    <w:t>de les frases...</w:t>
                  </w:r>
                  <w:r w:rsidR="00E17D03" w:rsidRPr="00E17D03">
                    <w:rPr>
                      <w:lang w:val="ca-ES"/>
                    </w:rPr>
                    <w:t>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E17D03" w:rsidTr="000C4CA7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E17D03" w:rsidRDefault="00E17D03" w:rsidP="00CC5E71">
                  <w:pPr>
                    <w:jc w:val="both"/>
                    <w:rPr>
                      <w:lang w:val="ca-ES"/>
                    </w:rPr>
                  </w:pPr>
                </w:p>
                <w:p w:rsidR="00E17D03" w:rsidRPr="00E17D03" w:rsidRDefault="00E17D03" w:rsidP="00CC5E71">
                  <w:pPr>
                    <w:jc w:val="both"/>
                  </w:pPr>
                </w:p>
                <w:p w:rsidR="00E17D03" w:rsidRPr="00CC5E71" w:rsidRDefault="00E17D03" w:rsidP="00CC5E71">
                  <w:pPr>
                    <w:jc w:val="both"/>
                    <w:rPr>
                      <w:lang w:val="ca-ES"/>
                    </w:rPr>
                  </w:pPr>
                </w:p>
              </w:tc>
            </w:tr>
            <w:tr w:rsidR="00C420C8" w:rsidRPr="00E17D03" w:rsidTr="00B01723">
              <w:trPr>
                <w:trHeight w:val="3635"/>
              </w:trPr>
              <w:tc>
                <w:tcPr>
                  <w:tcW w:w="6654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C5E71" w:rsidRPr="00CC5E71" w:rsidRDefault="00CC5E71" w:rsidP="009B44E8">
                  <w:pPr>
                    <w:pStyle w:val="Ttulo2"/>
                    <w:ind w:left="-252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lastRenderedPageBreak/>
                    <w:t>valoració del domini de la competència</w:t>
                  </w:r>
                </w:p>
                <w:p w:rsidR="00CC5E71" w:rsidRPr="00CC5E71" w:rsidRDefault="00CC5E71" w:rsidP="00CC5E71">
                  <w:pPr>
                    <w:tabs>
                      <w:tab w:val="left" w:pos="-393"/>
                    </w:tabs>
                    <w:ind w:left="-393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>Ara que has contestat les preguntes i que has fet un</w:t>
                  </w:r>
                  <w:r w:rsidR="008061F6">
                    <w:rPr>
                      <w:lang w:val="ca-ES"/>
                    </w:rPr>
                    <w:t>a</w:t>
                  </w:r>
                  <w:r w:rsidRPr="00CC5E71">
                    <w:rPr>
                      <w:lang w:val="ca-ES"/>
                    </w:rPr>
                    <w:t xml:space="preserve"> anàlisi més</w:t>
                  </w:r>
                  <w:r w:rsidR="002C64D8">
                    <w:rPr>
                      <w:lang w:val="ca-ES"/>
                    </w:rPr>
                    <w:t xml:space="preserve"> detalla</w:t>
                  </w:r>
                  <w:r w:rsidR="008061F6">
                    <w:rPr>
                      <w:lang w:val="ca-ES"/>
                    </w:rPr>
                    <w:t>da</w:t>
                  </w:r>
                  <w:r w:rsidR="002C64D8">
                    <w:rPr>
                      <w:lang w:val="ca-ES"/>
                    </w:rPr>
                    <w:t xml:space="preserve"> de la competència escrita</w:t>
                  </w:r>
                  <w:r w:rsidRPr="00CC5E71">
                    <w:rPr>
                      <w:lang w:val="ca-ES"/>
                    </w:rPr>
                    <w:t>, valora el domini que</w:t>
                  </w:r>
                  <w:r w:rsidR="005813F8">
                    <w:rPr>
                      <w:lang w:val="ca-ES"/>
                    </w:rPr>
                    <w:t xml:space="preserve"> en</w:t>
                  </w:r>
                  <w:r w:rsidRPr="00CC5E71">
                    <w:rPr>
                      <w:lang w:val="ca-ES"/>
                    </w:rPr>
                    <w:t xml:space="preserve"> tens:</w:t>
                  </w:r>
                </w:p>
                <w:p w:rsidR="009B44E8" w:rsidRDefault="009B44E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11"/>
                    <w:gridCol w:w="674"/>
                  </w:tblGrid>
                  <w:tr w:rsidR="009B44E8" w:rsidTr="00B01723">
                    <w:trPr>
                      <w:trHeight w:val="384"/>
                    </w:trPr>
                    <w:tc>
                      <w:tcPr>
                        <w:tcW w:w="592" w:type="dxa"/>
                      </w:tcPr>
                      <w:p w:rsidR="009B44E8" w:rsidRP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sz w:val="18"/>
                            <w:szCs w:val="18"/>
                            <w:lang w:val="ca-ES"/>
                          </w:rPr>
                        </w:pP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1 (poc)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511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674" w:type="dxa"/>
                      </w:tcPr>
                      <w:p w:rsidR="009B44E8" w:rsidRPr="009B44E8" w:rsidRDefault="009B44E8">
                        <w:pPr>
                          <w:tabs>
                            <w:tab w:val="left" w:pos="42"/>
                          </w:tabs>
                          <w:rPr>
                            <w:sz w:val="18"/>
                            <w:szCs w:val="18"/>
                            <w:lang w:val="ca-ES"/>
                          </w:rPr>
                        </w:pP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10 (</w:t>
                        </w:r>
                        <w:r w:rsidR="00B44FA3">
                          <w:rPr>
                            <w:sz w:val="18"/>
                            <w:szCs w:val="18"/>
                            <w:lang w:val="ca-ES"/>
                          </w:rPr>
                          <w:t>m</w:t>
                        </w: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olt)</w:t>
                        </w:r>
                      </w:p>
                    </w:tc>
                  </w:tr>
                </w:tbl>
                <w:p w:rsidR="00CC5E71" w:rsidRPr="00CC5E71" w:rsidRDefault="00CC5E71" w:rsidP="009B44E8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CC5E71" w:rsidRPr="00CC5E71" w:rsidRDefault="005813F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En què</w:t>
                  </w:r>
                  <w:r w:rsidR="00CC5E71" w:rsidRPr="00CC5E71">
                    <w:rPr>
                      <w:lang w:val="ca-ES"/>
                    </w:rPr>
                    <w:t xml:space="preserve"> t’has basat per </w:t>
                  </w:r>
                  <w:r w:rsidR="008061F6">
                    <w:rPr>
                      <w:lang w:val="ca-ES"/>
                    </w:rPr>
                    <w:t xml:space="preserve">fer </w:t>
                  </w:r>
                  <w:r w:rsidR="00CC5E71" w:rsidRPr="00CC5E71">
                    <w:rPr>
                      <w:lang w:val="ca-ES"/>
                    </w:rPr>
                    <w:t>aquesta valoració</w:t>
                  </w:r>
                  <w:r w:rsidR="009B44E8">
                    <w:rPr>
                      <w:lang w:val="ca-ES"/>
                    </w:rPr>
                    <w:t>? (</w:t>
                  </w:r>
                  <w:r w:rsidR="00CC5E71" w:rsidRPr="00CC5E71">
                    <w:rPr>
                      <w:lang w:val="ca-ES"/>
                    </w:rPr>
                    <w:t>Justifica la puntuació</w:t>
                  </w:r>
                  <w:r w:rsidR="00D36F23">
                    <w:rPr>
                      <w:lang w:val="ca-ES"/>
                    </w:rPr>
                    <w:t>)</w:t>
                  </w: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C5E71" w:rsidRPr="00CC5E71" w:rsidRDefault="00CC5E71" w:rsidP="002C64D8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5813F8" w:rsidRDefault="005813F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 w:rsidRPr="005813F8">
                    <w:rPr>
                      <w:lang w:val="ca-ES"/>
                    </w:rPr>
                    <w:t xml:space="preserve">Per tant, assenyala els punts forts i </w:t>
                  </w:r>
                  <w:r w:rsidR="008061F6">
                    <w:rPr>
                      <w:lang w:val="ca-ES"/>
                    </w:rPr>
                    <w:t>els que has de</w:t>
                  </w:r>
                  <w:r w:rsidRPr="005813F8">
                    <w:rPr>
                      <w:lang w:val="ca-ES"/>
                    </w:rPr>
                    <w:t xml:space="preserve"> millorar d’aquesta competència.</w:t>
                  </w:r>
                </w:p>
                <w:p w:rsidR="00CC5E71" w:rsidRPr="00CC5E71" w:rsidRDefault="00A06DB5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-2463165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3124835" cy="2514600"/>
                            <wp:effectExtent l="0" t="0" r="18415" b="19050"/>
                            <wp:wrapNone/>
                            <wp:docPr id="5" name="Rectángulo: esquinas redondeadas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4835" cy="25146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1563D" w:rsidRDefault="00A1563D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  <w:bookmarkStart w:id="2" w:name="_GoBack"/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Punts forts:</w:t>
                                        </w: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Pr="00F12422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  <w:bookmarkEnd w:id="2"/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ángulo: esquinas redondeadas 5" o:spid="_x0000_s1026" style="position:absolute;left:0;text-align:left;margin-left:-193.95pt;margin-top:7.4pt;width:246.05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" fillcolor="white [3201]" strokecolor="#b27d49 [3209]" strokeweight="1.25pt">
                            <v:textbox>
                              <w:txbxContent>
                                <w:p w:rsidR="00A1563D" w:rsidRDefault="00A1563D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  <w:bookmarkStart w:id="3" w:name="_GoBack"/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Punts forts:</w:t>
                                  </w: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Pr="00F12422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  <w:bookmarkEnd w:id="3"/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A1563D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01F6DE6" wp14:editId="50C7CEAB">
                            <wp:simplePos x="0" y="0"/>
                            <wp:positionH relativeFrom="column">
                              <wp:posOffset>803910</wp:posOffset>
                            </wp:positionH>
                            <wp:positionV relativeFrom="paragraph">
                              <wp:posOffset>86994</wp:posOffset>
                            </wp:positionV>
                            <wp:extent cx="3125337" cy="2524125"/>
                            <wp:effectExtent l="0" t="0" r="18415" b="28575"/>
                            <wp:wrapNone/>
                            <wp:docPr id="7" name="Rectángulo: esquinas redondeadas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5337" cy="25241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5875" cap="flat" cmpd="sng" algn="ctr">
                                      <a:solidFill>
                                        <a:srgbClr val="62A39F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1563D" w:rsidRDefault="00A1563D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 xml:space="preserve">Punts </w:t>
                                        </w:r>
                                        <w:r w:rsidR="008061F6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per</w:t>
                                        </w: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 xml:space="preserve"> mi</w:t>
                                        </w:r>
                                        <w:r w:rsidR="00F12422"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l</w:t>
                                        </w: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lorar:</w:t>
                                        </w: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Pr="00F12422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1F6DE6" id="Rectángulo: esquinas redondeadas 7" o:spid="_x0000_s1027" style="position:absolute;left:0;text-align:left;margin-left:63.3pt;margin-top:6.85pt;width:246.1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" fillcolor="window" strokecolor="#62a39f" strokeweight="1.25pt">
                            <v:textbox>
                              <w:txbxContent>
                                <w:p w:rsidR="00A1563D" w:rsidRDefault="00A1563D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 xml:space="preserve">Punts </w:t>
                                  </w:r>
                                  <w:r w:rsidR="008061F6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per</w:t>
                                  </w: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 xml:space="preserve"> mi</w:t>
                                  </w:r>
                                  <w:r w:rsidR="00F12422"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l</w:t>
                                  </w: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lorar:</w:t>
                                  </w: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Pr="00F12422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420C8" w:rsidRDefault="00C420C8" w:rsidP="00E17D03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2C64D8" w:rsidRDefault="002C64D8" w:rsidP="00E17D03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2C64D8" w:rsidRPr="00CC5E71" w:rsidRDefault="002C64D8" w:rsidP="00E17D03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</w:tc>
            </w:tr>
            <w:tr w:rsidR="00C420C8" w:rsidRPr="00CC5E71" w:rsidTr="00B01723">
              <w:trPr>
                <w:trHeight w:val="1227"/>
              </w:trPr>
              <w:tc>
                <w:tcPr>
                  <w:tcW w:w="6654" w:type="dxa"/>
                  <w:tcMar>
                    <w:left w:w="720" w:type="dxa"/>
                    <w:right w:w="0" w:type="dxa"/>
                  </w:tcMar>
                </w:tcPr>
                <w:p w:rsidR="00C420C8" w:rsidRPr="00CC5E71" w:rsidRDefault="00E17D03" w:rsidP="008F6337">
                  <w:pPr>
                    <w:pStyle w:val="Ttulo2"/>
                    <w:rPr>
                      <w:lang w:val="ca-ES"/>
                    </w:rPr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-1328420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1186318" cy="450215"/>
                            <wp:effectExtent l="19050" t="57150" r="33020" b="0"/>
                            <wp:wrapNone/>
                            <wp:docPr id="8" name="Flecha: curvada hacia la derecha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1328379">
                                      <a:off x="0" y="0"/>
                                      <a:ext cx="1186318" cy="450215"/>
                                    </a:xfrm>
                                    <a:prstGeom prst="curvedRightArrow">
                                      <a:avLst>
                                        <a:gd name="adj1" fmla="val 25000"/>
                                        <a:gd name="adj2" fmla="val 50000"/>
                                        <a:gd name="adj3" fmla="val 63009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769BC8AF" id="_x0000_t102" coordsize="21600,21600" o:spt="102" adj="12960,19440,14400" path="ar,0@23@3@22,,0@4,0@15@23@1,0@7@2@13l@2@14@22@8@2@12wa,0@23@3@2@11@26@17,0@15@23@1@26@17@22@15xear,0@23@3,0@4@26@17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sum height 0 #2"/>
                              <v:f eqn="ellipse @9 height @4"/>
                              <v:f eqn="sum @4 @10 0"/>
                              <v:f eqn="sum @11 #1 width"/>
                              <v:f eqn="sum @7 @10 0"/>
                              <v:f eqn="sum @12 width #0"/>
                              <v:f eqn="sum @5 0 #0"/>
                              <v:f eqn="prod @15 1 2"/>
                              <v:f eqn="mid @4 @7"/>
                              <v:f eqn="sum #0 #1 width"/>
                              <v:f eqn="prod @18 1 2"/>
                              <v:f eqn="sum @17 0 @19"/>
                              <v:f eqn="val width"/>
                              <v:f eqn="val height"/>
                              <v:f eqn="prod height 2 1"/>
                              <v:f eqn="sum @17 0 @4"/>
                              <v:f eqn="ellipse @24 @4 height"/>
                              <v:f eqn="sum height 0 @25"/>
                              <v:f eqn="sum @8 128 0"/>
                              <v:f eqn="prod @5 1 2"/>
                              <v:f eqn="sum @5 0 128"/>
                              <v:f eqn="sum #0 @17 @12"/>
                              <v:f eqn="ellipse @20 @4 height"/>
                              <v:f eqn="sum width 0 #0"/>
                              <v:f eqn="prod @32 1 2"/>
                              <v:f eqn="prod height height 1"/>
                              <v:f eqn="prod @9 @9 1"/>
                              <v:f eqn="sum @34 0 @35"/>
                              <v:f eqn="sqrt @36"/>
                              <v:f eqn="sum @37 height 0"/>
                              <v:f eqn="prod width height @38"/>
                              <v:f eqn="sum @39 64 0"/>
                              <v:f eqn="prod #0 1 2"/>
                              <v:f eqn="ellipse @33 @41 height"/>
                              <v:f eqn="sum height 0 @42"/>
                              <v:f eqn="sum @43 64 0"/>
                              <v:f eqn="prod @4 1 2"/>
                              <v:f eqn="sum #1 0 @45"/>
                              <v:f eqn="prod height 4390 32768"/>
                              <v:f eqn="prod height 28378 32768"/>
                            </v:formulas>
                            <v:path o:extrusionok="f" o:connecttype="custom" o:connectlocs="0,@17;@2,@14;@22,@8;@2,@12;@22,@16" o:connectangles="180,90,0,0,0" textboxrect="@47,@45,@48,@46"/>
                            <v:handles>
                              <v:h position="bottomRight,#0" yrange="@40,@29"/>
                              <v:h position="bottomRight,#1" yrange="@27,@21"/>
                              <v:h position="#2,bottomRight" xrange="@44,@22"/>
                            </v:handles>
                            <o:complex v:ext="view"/>
                          </v:shapetype>
                          <v:shape id="Flecha: curvada hacia la derecha 8" o:spid="_x0000_s1026" type="#_x0000_t102" style="position:absolute;margin-left:-104.6pt;margin-top:11.95pt;width:93.4pt;height:35.45pt;rotation:-29668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" adj="10800,18900,16435" fillcolor="#a5300f [3204]" strokecolor="#511707 [1604]" strokeweight="1.25pt"/>
                        </w:pict>
                      </mc:Fallback>
                    </mc:AlternateContent>
                  </w:r>
                  <w:r w:rsidR="00CC5E71" w:rsidRPr="00CC5E71">
                    <w:rPr>
                      <w:lang w:val="ca-ES"/>
                    </w:rPr>
                    <w:t>pla de millora</w:t>
                  </w:r>
                </w:p>
                <w:p w:rsidR="00C420C8" w:rsidRPr="00CC5E71" w:rsidRDefault="00C420C8" w:rsidP="008F6337">
                  <w:pPr>
                    <w:rPr>
                      <w:lang w:val="ca-ES"/>
                    </w:rPr>
                  </w:pPr>
                </w:p>
              </w:tc>
            </w:tr>
          </w:tbl>
          <w:p w:rsidR="00C420C8" w:rsidRPr="00CC5E71" w:rsidRDefault="00C420C8" w:rsidP="003856C9">
            <w:pPr>
              <w:rPr>
                <w:lang w:val="ca-ES"/>
              </w:rPr>
            </w:pPr>
          </w:p>
        </w:tc>
      </w:tr>
    </w:tbl>
    <w:p w:rsidR="00CC5E71" w:rsidRDefault="00CC5E71" w:rsidP="00A1563D">
      <w:pPr>
        <w:jc w:val="both"/>
        <w:rPr>
          <w:lang w:val="ca-ES"/>
        </w:rPr>
      </w:pPr>
      <w:r w:rsidRPr="00CC5E71">
        <w:rPr>
          <w:lang w:val="ca-ES"/>
        </w:rPr>
        <w:lastRenderedPageBreak/>
        <w:t xml:space="preserve">Ara que ja has definit els punts de millora, </w:t>
      </w:r>
      <w:r w:rsidR="00B44FA3">
        <w:rPr>
          <w:lang w:val="ca-ES"/>
        </w:rPr>
        <w:t>proposa un pla:</w:t>
      </w:r>
      <w:r w:rsidRPr="00CC5E71">
        <w:rPr>
          <w:lang w:val="ca-ES"/>
        </w:rPr>
        <w:t xml:space="preserve"> </w:t>
      </w:r>
    </w:p>
    <w:p w:rsidR="00F12422" w:rsidRDefault="00D36F23" w:rsidP="00A1563D">
      <w:pPr>
        <w:jc w:val="both"/>
        <w:rPr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111760</wp:posOffset>
                </wp:positionV>
                <wp:extent cx="6368903" cy="1933575"/>
                <wp:effectExtent l="0" t="0" r="13335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903" cy="1933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1AE93" id="Rectángulo: esquinas redondeadas 9" o:spid="_x0000_s1026" style="position:absolute;margin-left:-7.35pt;margin-top:8.8pt;width:501.5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" filled="f" strokecolor="#b27d49 [3209]" strokeweight="1.25pt">
                <w10:wrap anchorx="margin"/>
              </v:roundrect>
            </w:pict>
          </mc:Fallback>
        </mc:AlternateContent>
      </w:r>
    </w:p>
    <w:p w:rsidR="00F12422" w:rsidRPr="00F12422" w:rsidRDefault="00F12422" w:rsidP="00A1563D">
      <w:pPr>
        <w:jc w:val="both"/>
        <w:rPr>
          <w:b/>
          <w:bCs/>
          <w:lang w:val="ca-ES"/>
        </w:rPr>
      </w:pPr>
      <w:r w:rsidRPr="00F12422">
        <w:rPr>
          <w:b/>
          <w:bCs/>
          <w:lang w:val="ca-ES"/>
        </w:rPr>
        <w:t>Quan (data):</w:t>
      </w:r>
    </w:p>
    <w:p w:rsidR="00CC5E71" w:rsidRPr="00F12422" w:rsidRDefault="00F12422" w:rsidP="00F12422">
      <w:pPr>
        <w:jc w:val="both"/>
        <w:rPr>
          <w:b/>
          <w:bCs/>
          <w:lang w:val="ca-ES"/>
        </w:rPr>
      </w:pPr>
      <w:r w:rsidRPr="00F12422">
        <w:rPr>
          <w:b/>
          <w:bCs/>
          <w:lang w:val="ca-ES"/>
        </w:rPr>
        <w:t>On:</w:t>
      </w:r>
    </w:p>
    <w:p w:rsidR="00F12422" w:rsidRDefault="00F12422" w:rsidP="00F12422">
      <w:pPr>
        <w:jc w:val="both"/>
        <w:rPr>
          <w:b/>
          <w:bCs/>
          <w:lang w:val="ca-ES"/>
        </w:rPr>
      </w:pPr>
      <w:r w:rsidRPr="00F12422">
        <w:rPr>
          <w:b/>
          <w:bCs/>
          <w:lang w:val="ca-ES"/>
        </w:rPr>
        <w:t>Com (qu</w:t>
      </w:r>
      <w:r w:rsidR="00BF2B23">
        <w:rPr>
          <w:b/>
          <w:bCs/>
          <w:lang w:val="ca-ES"/>
        </w:rPr>
        <w:t>è</w:t>
      </w:r>
      <w:r w:rsidRPr="00F12422">
        <w:rPr>
          <w:b/>
          <w:bCs/>
          <w:lang w:val="ca-ES"/>
        </w:rPr>
        <w:t xml:space="preserve"> faràs</w:t>
      </w:r>
      <w:r>
        <w:rPr>
          <w:b/>
          <w:bCs/>
          <w:lang w:val="ca-ES"/>
        </w:rPr>
        <w:t xml:space="preserve">, revisa </w:t>
      </w:r>
      <w:r w:rsidR="00BF2B23">
        <w:rPr>
          <w:b/>
          <w:bCs/>
          <w:lang w:val="ca-ES"/>
        </w:rPr>
        <w:t xml:space="preserve">els </w:t>
      </w:r>
      <w:r>
        <w:rPr>
          <w:b/>
          <w:bCs/>
          <w:lang w:val="ca-ES"/>
        </w:rPr>
        <w:t xml:space="preserve">punts </w:t>
      </w:r>
      <w:r w:rsidR="00BF2B23">
        <w:rPr>
          <w:b/>
          <w:bCs/>
          <w:lang w:val="ca-ES"/>
        </w:rPr>
        <w:t>per</w:t>
      </w:r>
      <w:r>
        <w:rPr>
          <w:b/>
          <w:bCs/>
          <w:lang w:val="ca-ES"/>
        </w:rPr>
        <w:t xml:space="preserve"> millorar</w:t>
      </w:r>
      <w:r w:rsidRPr="00F12422">
        <w:rPr>
          <w:b/>
          <w:bCs/>
          <w:lang w:val="ca-ES"/>
        </w:rPr>
        <w:t>):</w:t>
      </w:r>
    </w:p>
    <w:p w:rsidR="00F12422" w:rsidRPr="00F12422" w:rsidRDefault="00F12422" w:rsidP="00F12422">
      <w:pPr>
        <w:jc w:val="both"/>
        <w:rPr>
          <w:b/>
          <w:bCs/>
          <w:lang w:val="ca-ES"/>
        </w:rPr>
      </w:pPr>
    </w:p>
    <w:p w:rsidR="00F12422" w:rsidRPr="00CC5E71" w:rsidRDefault="00F12422" w:rsidP="00F12422">
      <w:pPr>
        <w:jc w:val="both"/>
        <w:rPr>
          <w:lang w:val="ca-ES"/>
        </w:rPr>
      </w:pPr>
    </w:p>
    <w:p w:rsidR="00CC5E71" w:rsidRPr="00CC5E71" w:rsidRDefault="00CC5E71" w:rsidP="00CC5E71">
      <w:pPr>
        <w:rPr>
          <w:lang w:val="ca-ES"/>
        </w:rPr>
      </w:pPr>
    </w:p>
    <w:p w:rsidR="002C64D8" w:rsidRDefault="002C64D8" w:rsidP="00CC5E71">
      <w:pPr>
        <w:rPr>
          <w:lang w:val="ca-ES"/>
        </w:rPr>
      </w:pPr>
    </w:p>
    <w:p w:rsidR="002C64D8" w:rsidRDefault="002C64D8" w:rsidP="00CC5E71">
      <w:pPr>
        <w:rPr>
          <w:lang w:val="ca-ES"/>
        </w:rPr>
      </w:pPr>
    </w:p>
    <w:p w:rsidR="002C64D8" w:rsidDel="00A06DB5" w:rsidRDefault="002C64D8" w:rsidP="00CC5E71">
      <w:pPr>
        <w:rPr>
          <w:del w:id="4" w:author="UPF" w:date="2019-12-12T13:22:00Z"/>
          <w:lang w:val="ca-ES"/>
        </w:rPr>
      </w:pPr>
    </w:p>
    <w:p w:rsidR="002C64D8" w:rsidRDefault="002C64D8" w:rsidP="00A06DB5">
      <w:pPr>
        <w:jc w:val="both"/>
        <w:rPr>
          <w:lang w:val="ca-ES"/>
        </w:rPr>
        <w:pPrChange w:id="5" w:author="UPF" w:date="2019-12-12T13:22:00Z">
          <w:pPr/>
        </w:pPrChange>
      </w:pPr>
    </w:p>
    <w:p w:rsidR="00CC5E71" w:rsidRDefault="00D36F23" w:rsidP="00CC5E71">
      <w:pPr>
        <w:rPr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E04FA" wp14:editId="6B51BFDD">
                <wp:simplePos x="0" y="0"/>
                <wp:positionH relativeFrom="margin">
                  <wp:align>left</wp:align>
                </wp:positionH>
                <wp:positionV relativeFrom="paragraph">
                  <wp:posOffset>313055</wp:posOffset>
                </wp:positionV>
                <wp:extent cx="6240174" cy="6677025"/>
                <wp:effectExtent l="0" t="0" r="27305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174" cy="667702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62A39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9A5F9" id="Rectángulo: esquinas redondeadas 10" o:spid="_x0000_s1026" style="position:absolute;margin-left:0;margin-top:24.65pt;width:491.35pt;height:525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" filled="f" strokecolor="#62a39f" strokeweight="1.25pt">
                <w10:wrap anchorx="margin"/>
              </v:roundrect>
            </w:pict>
          </mc:Fallback>
        </mc:AlternateContent>
      </w:r>
      <w:r w:rsidR="00CC5E71" w:rsidRPr="00CC5E71">
        <w:rPr>
          <w:lang w:val="ca-ES"/>
        </w:rPr>
        <w:t xml:space="preserve">Si </w:t>
      </w:r>
      <w:r w:rsidR="009E31E3" w:rsidRPr="00CC5E71">
        <w:rPr>
          <w:lang w:val="ca-ES"/>
        </w:rPr>
        <w:t>adjuntes</w:t>
      </w:r>
      <w:r w:rsidR="00CC5E71" w:rsidRPr="00CC5E71">
        <w:rPr>
          <w:lang w:val="ca-ES"/>
        </w:rPr>
        <w:t xml:space="preserve"> </w:t>
      </w:r>
      <w:r w:rsidR="009E31E3" w:rsidRPr="00CC5E71">
        <w:rPr>
          <w:lang w:val="ca-ES"/>
        </w:rPr>
        <w:t>algun</w:t>
      </w:r>
      <w:r w:rsidR="00CC5E71" w:rsidRPr="00CC5E71">
        <w:rPr>
          <w:lang w:val="ca-ES"/>
        </w:rPr>
        <w:t xml:space="preserve"> material al teu </w:t>
      </w:r>
      <w:proofErr w:type="spellStart"/>
      <w:r w:rsidR="00CC5E71" w:rsidRPr="00CC5E71">
        <w:rPr>
          <w:lang w:val="ca-ES"/>
        </w:rPr>
        <w:t>portafoli</w:t>
      </w:r>
      <w:proofErr w:type="spellEnd"/>
      <w:r w:rsidR="00CC5E71" w:rsidRPr="00CC5E71">
        <w:rPr>
          <w:lang w:val="ca-ES"/>
        </w:rPr>
        <w:t xml:space="preserve"> </w:t>
      </w:r>
      <w:r w:rsidR="00BF2B23">
        <w:rPr>
          <w:lang w:val="ca-ES"/>
        </w:rPr>
        <w:t xml:space="preserve">electrònic </w:t>
      </w:r>
      <w:r w:rsidR="005813F8" w:rsidRPr="005813F8">
        <w:rPr>
          <w:lang w:val="ca-ES"/>
        </w:rPr>
        <w:t>en relació amb aquesta</w:t>
      </w:r>
      <w:r w:rsidR="005813F8">
        <w:rPr>
          <w:lang w:val="ca-ES"/>
        </w:rPr>
        <w:t xml:space="preserve"> </w:t>
      </w:r>
      <w:r w:rsidR="009E31E3" w:rsidRPr="00CC5E71">
        <w:rPr>
          <w:lang w:val="ca-ES"/>
        </w:rPr>
        <w:t>competència</w:t>
      </w:r>
      <w:r w:rsidR="00CC5E71" w:rsidRPr="00CC5E71">
        <w:rPr>
          <w:lang w:val="ca-ES"/>
        </w:rPr>
        <w:t xml:space="preserve">, indica el nom del document i el </w:t>
      </w:r>
      <w:r w:rsidR="005813F8">
        <w:rPr>
          <w:lang w:val="ca-ES"/>
        </w:rPr>
        <w:t>m</w:t>
      </w:r>
      <w:r w:rsidR="005813F8" w:rsidRPr="005813F8">
        <w:rPr>
          <w:lang w:val="ca-ES"/>
        </w:rPr>
        <w:t>otiu pel qual l’has seleccionat</w:t>
      </w:r>
      <w:r w:rsidR="00CC5E71" w:rsidRPr="00CC5E71">
        <w:rPr>
          <w:lang w:val="ca-ES"/>
        </w:rPr>
        <w:t>:</w:t>
      </w:r>
    </w:p>
    <w:p w:rsidR="009E31E3" w:rsidRDefault="009E31E3" w:rsidP="00CC5E71">
      <w:pPr>
        <w:rPr>
          <w:lang w:val="ca-ES"/>
        </w:rPr>
      </w:pPr>
    </w:p>
    <w:p w:rsidR="009E31E3" w:rsidRDefault="009E31E3" w:rsidP="00CC5E71">
      <w:pPr>
        <w:rPr>
          <w:lang w:val="ca-ES"/>
        </w:rPr>
      </w:pPr>
    </w:p>
    <w:p w:rsidR="009E31E3" w:rsidRDefault="009E31E3" w:rsidP="00CC5E71">
      <w:pPr>
        <w:rPr>
          <w:lang w:val="ca-ES"/>
        </w:rPr>
      </w:pPr>
    </w:p>
    <w:p w:rsidR="009E31E3" w:rsidRPr="00CC5E71" w:rsidRDefault="009E31E3" w:rsidP="00CC5E71">
      <w:pPr>
        <w:rPr>
          <w:lang w:val="ca-ES"/>
        </w:rPr>
      </w:pPr>
    </w:p>
    <w:p w:rsidR="003F5FDB" w:rsidRPr="00CC5E71" w:rsidRDefault="003F5FDB" w:rsidP="00841714">
      <w:pPr>
        <w:pStyle w:val="Sinespaciado"/>
        <w:rPr>
          <w:lang w:val="ca-ES"/>
        </w:rPr>
      </w:pPr>
    </w:p>
    <w:p w:rsidR="00CC5E71" w:rsidRDefault="00CC5E71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Pr="00CC5E71" w:rsidRDefault="00E17D03" w:rsidP="00841714">
      <w:pPr>
        <w:pStyle w:val="Sinespaciado"/>
        <w:rPr>
          <w:lang w:val="ca-ES"/>
        </w:rPr>
      </w:pPr>
    </w:p>
    <w:p w:rsidR="002C64D8" w:rsidRDefault="002C64D8" w:rsidP="00841714">
      <w:pPr>
        <w:pStyle w:val="Sinespaciado"/>
        <w:rPr>
          <w:lang w:val="ca-ES"/>
        </w:rPr>
      </w:pPr>
    </w:p>
    <w:p w:rsidR="002C64D8" w:rsidRDefault="002C64D8" w:rsidP="00841714">
      <w:pPr>
        <w:pStyle w:val="Sinespaciado"/>
        <w:rPr>
          <w:lang w:val="ca-ES"/>
        </w:rPr>
      </w:pPr>
    </w:p>
    <w:p w:rsidR="002C64D8" w:rsidRDefault="002C64D8" w:rsidP="00841714">
      <w:pPr>
        <w:pStyle w:val="Sinespaciado"/>
        <w:rPr>
          <w:lang w:val="ca-ES"/>
        </w:rPr>
      </w:pPr>
    </w:p>
    <w:p w:rsidR="002C64D8" w:rsidRDefault="002C64D8" w:rsidP="00841714">
      <w:pPr>
        <w:pStyle w:val="Sinespaciado"/>
        <w:rPr>
          <w:lang w:val="ca-ES"/>
        </w:rPr>
      </w:pPr>
    </w:p>
    <w:p w:rsidR="002C64D8" w:rsidRDefault="002C64D8" w:rsidP="00841714">
      <w:pPr>
        <w:pStyle w:val="Sinespaciado"/>
        <w:rPr>
          <w:lang w:val="ca-ES"/>
        </w:rPr>
      </w:pPr>
    </w:p>
    <w:p w:rsidR="002C64D8" w:rsidRDefault="002C64D8" w:rsidP="00841714">
      <w:pPr>
        <w:pStyle w:val="Sinespaciado"/>
        <w:rPr>
          <w:lang w:val="ca-ES"/>
        </w:rPr>
      </w:pPr>
    </w:p>
    <w:p w:rsidR="002C64D8" w:rsidRDefault="002C64D8" w:rsidP="00841714">
      <w:pPr>
        <w:pStyle w:val="Sinespaciado"/>
        <w:rPr>
          <w:lang w:val="ca-ES"/>
        </w:rPr>
      </w:pPr>
    </w:p>
    <w:p w:rsidR="002C64D8" w:rsidRDefault="002C64D8" w:rsidP="00841714">
      <w:pPr>
        <w:pStyle w:val="Sinespaciado"/>
        <w:rPr>
          <w:lang w:val="ca-ES"/>
        </w:rPr>
      </w:pPr>
    </w:p>
    <w:p w:rsidR="002C64D8" w:rsidRDefault="002C64D8" w:rsidP="00841714">
      <w:pPr>
        <w:pStyle w:val="Sinespaciado"/>
        <w:rPr>
          <w:lang w:val="ca-ES"/>
        </w:rPr>
      </w:pPr>
    </w:p>
    <w:p w:rsidR="002C64D8" w:rsidRDefault="002C64D8" w:rsidP="00841714">
      <w:pPr>
        <w:pStyle w:val="Sinespaciado"/>
        <w:rPr>
          <w:lang w:val="ca-ES"/>
        </w:rPr>
      </w:pPr>
    </w:p>
    <w:p w:rsidR="002C64D8" w:rsidRDefault="002C64D8" w:rsidP="00841714">
      <w:pPr>
        <w:pStyle w:val="Sinespaciado"/>
        <w:rPr>
          <w:lang w:val="ca-ES"/>
        </w:rPr>
      </w:pPr>
    </w:p>
    <w:p w:rsidR="002C64D8" w:rsidRDefault="002C64D8" w:rsidP="00841714">
      <w:pPr>
        <w:pStyle w:val="Sinespaciado"/>
        <w:rPr>
          <w:lang w:val="ca-ES"/>
        </w:rPr>
      </w:pPr>
    </w:p>
    <w:p w:rsidR="002C64D8" w:rsidRDefault="002C64D8" w:rsidP="00841714">
      <w:pPr>
        <w:pStyle w:val="Sinespaciado"/>
        <w:rPr>
          <w:lang w:val="ca-ES"/>
        </w:rPr>
      </w:pPr>
    </w:p>
    <w:p w:rsidR="002C64D8" w:rsidRDefault="002C64D8" w:rsidP="00841714">
      <w:pPr>
        <w:pStyle w:val="Sinespaciado"/>
        <w:rPr>
          <w:lang w:val="ca-ES"/>
        </w:rPr>
      </w:pPr>
    </w:p>
    <w:p w:rsidR="002C64D8" w:rsidRDefault="002C64D8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  <w:r w:rsidRPr="00CC5E71">
        <w:rPr>
          <w:lang w:val="ca-ES"/>
        </w:rPr>
        <w:t xml:space="preserve">Signatura </w:t>
      </w:r>
      <w:r w:rsidR="00BF2B23">
        <w:rPr>
          <w:lang w:val="ca-ES"/>
        </w:rPr>
        <w:t xml:space="preserve">del </w:t>
      </w:r>
      <w:r w:rsidRPr="00CC5E71">
        <w:rPr>
          <w:lang w:val="ca-ES"/>
        </w:rPr>
        <w:t>tutor</w:t>
      </w:r>
      <w:r w:rsidR="00A1563D">
        <w:rPr>
          <w:lang w:val="ca-ES"/>
        </w:rPr>
        <w:t xml:space="preserve"> </w:t>
      </w:r>
      <w:r w:rsidR="00BF2B23">
        <w:rPr>
          <w:lang w:val="ca-ES"/>
        </w:rPr>
        <w:t>o tutora</w:t>
      </w:r>
      <w:r w:rsidR="00A1563D">
        <w:rPr>
          <w:lang w:val="ca-ES"/>
        </w:rPr>
        <w:t xml:space="preserve">         </w:t>
      </w:r>
      <w:r w:rsidRPr="00CC5E71">
        <w:rPr>
          <w:lang w:val="ca-ES"/>
        </w:rPr>
        <w:t xml:space="preserve">   Signatura </w:t>
      </w:r>
      <w:r w:rsidR="00BF2B23">
        <w:rPr>
          <w:lang w:val="ca-ES"/>
        </w:rPr>
        <w:t>de l’</w:t>
      </w:r>
      <w:r w:rsidRPr="00CC5E71">
        <w:rPr>
          <w:lang w:val="ca-ES"/>
        </w:rPr>
        <w:t xml:space="preserve">estudiant </w:t>
      </w: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  <w:r w:rsidRPr="00CC5E71">
        <w:rPr>
          <w:lang w:val="ca-ES"/>
        </w:rPr>
        <w:t>Data:</w:t>
      </w:r>
    </w:p>
    <w:sectPr w:rsidR="00CC5E71" w:rsidRPr="00CC5E71" w:rsidSect="005A50FC">
      <w:headerReference w:type="default" r:id="rId8"/>
      <w:footerReference w:type="default" r:id="rId9"/>
      <w:headerReference w:type="first" r:id="rId10"/>
      <w:pgSz w:w="11906" w:h="16838" w:code="9"/>
      <w:pgMar w:top="1702" w:right="1152" w:bottom="851" w:left="1152" w:header="284" w:footer="576" w:gutter="0"/>
      <w:cols w:space="720"/>
      <w:titlePg w:val="0"/>
      <w:docGrid w:linePitch="360"/>
      <w:sectPrChange w:id="6" w:author="u4338" w:date="2019-12-11T09:50:00Z">
        <w:sectPr w:rsidR="00CC5E71" w:rsidRPr="00CC5E71" w:rsidSect="005A50FC">
          <w:pgMar w:top="1702" w:right="1152" w:bottom="851" w:left="1152" w:header="284" w:footer="576" w:gutter="0"/>
          <w:titlePg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87" w:rsidRDefault="00C64287" w:rsidP="003856C9">
      <w:pPr>
        <w:spacing w:after="0" w:line="240" w:lineRule="auto"/>
      </w:pPr>
      <w:r>
        <w:separator/>
      </w:r>
    </w:p>
  </w:endnote>
  <w:endnote w:type="continuationSeparator" w:id="0">
    <w:p w:rsidR="00C64287" w:rsidRDefault="00C64287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C64287" w:rsidP="007803B7">
    <w:pPr>
      <w:pStyle w:val="Piedepgina"/>
    </w:pPr>
    <w:sdt>
      <w:sdtPr>
        <w:id w:val="-19829105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A06DB5">
          <w:rPr>
            <w:noProof/>
            <w:lang w:bidi="es-ES"/>
          </w:rPr>
          <w:t>2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87" w:rsidRDefault="00C64287" w:rsidP="003856C9">
      <w:pPr>
        <w:spacing w:after="0" w:line="240" w:lineRule="auto"/>
      </w:pPr>
      <w:r>
        <w:separator/>
      </w:r>
    </w:p>
  </w:footnote>
  <w:footnote w:type="continuationSeparator" w:id="0">
    <w:p w:rsidR="00C64287" w:rsidRDefault="00C64287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F8" w:rsidRPr="00D25535" w:rsidRDefault="005813F8" w:rsidP="005813F8">
    <w:pPr>
      <w:pStyle w:val="Ttulo1"/>
      <w:rPr>
        <w:b/>
        <w:sz w:val="56"/>
        <w:szCs w:val="56"/>
        <w:lang w:val="ca-ES"/>
      </w:rPr>
    </w:pP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-538480</wp:posOffset>
          </wp:positionH>
          <wp:positionV relativeFrom="paragraph">
            <wp:posOffset>-16510</wp:posOffset>
          </wp:positionV>
          <wp:extent cx="2631440" cy="55626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535">
      <w:rPr>
        <w:b/>
        <w:sz w:val="56"/>
        <w:szCs w:val="56"/>
        <w:lang w:val="ca-ES"/>
      </w:rPr>
      <w:t xml:space="preserve">competència </w:t>
    </w:r>
    <w:r w:rsidR="002C64D8">
      <w:rPr>
        <w:b/>
        <w:sz w:val="56"/>
        <w:szCs w:val="56"/>
        <w:lang w:val="ca-ES"/>
      </w:rPr>
      <w:t>escrita</w:t>
    </w:r>
  </w:p>
  <w:p w:rsidR="005813F8" w:rsidRDefault="005813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35" w:rsidRPr="002C64D8" w:rsidRDefault="004B7F0D" w:rsidP="00D25535">
    <w:pPr>
      <w:pStyle w:val="Ttulo1"/>
      <w:rPr>
        <w:b/>
        <w:sz w:val="52"/>
        <w:szCs w:val="52"/>
        <w:lang w:val="ca-ES"/>
      </w:rPr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4DCEE218" wp14:editId="14C494A7">
          <wp:simplePos x="0" y="0"/>
          <wp:positionH relativeFrom="column">
            <wp:posOffset>-245403</wp:posOffset>
          </wp:positionH>
          <wp:positionV relativeFrom="paragraph">
            <wp:posOffset>194652</wp:posOffset>
          </wp:positionV>
          <wp:extent cx="2156460" cy="45529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6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535" w:rsidRPr="002C64D8">
      <w:rPr>
        <w:b/>
        <w:sz w:val="52"/>
        <w:szCs w:val="52"/>
        <w:lang w:val="ca-ES"/>
      </w:rPr>
      <w:t xml:space="preserve">competència </w:t>
    </w:r>
    <w:r w:rsidR="002C64D8" w:rsidRPr="002C64D8">
      <w:rPr>
        <w:b/>
        <w:sz w:val="52"/>
        <w:szCs w:val="52"/>
        <w:lang w:val="ca-ES"/>
      </w:rPr>
      <w:t>escrita</w:t>
    </w:r>
  </w:p>
  <w:p w:rsidR="00DC79BB" w:rsidRDefault="00DC79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FD589F"/>
    <w:multiLevelType w:val="hybridMultilevel"/>
    <w:tmpl w:val="44DAC746"/>
    <w:lvl w:ilvl="0" w:tplc="1624E942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F">
    <w15:presenceInfo w15:providerId="None" w15:userId="UPF"/>
  </w15:person>
  <w15:person w15:author="u4338">
    <w15:presenceInfo w15:providerId="None" w15:userId="u4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63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1C5BD0"/>
    <w:rsid w:val="001F76F9"/>
    <w:rsid w:val="00240538"/>
    <w:rsid w:val="00283B81"/>
    <w:rsid w:val="00293B83"/>
    <w:rsid w:val="002A3621"/>
    <w:rsid w:val="002A4C3B"/>
    <w:rsid w:val="002B3890"/>
    <w:rsid w:val="002B7747"/>
    <w:rsid w:val="002C64D8"/>
    <w:rsid w:val="002C77B9"/>
    <w:rsid w:val="002F485A"/>
    <w:rsid w:val="003053D9"/>
    <w:rsid w:val="00365DCD"/>
    <w:rsid w:val="003856C9"/>
    <w:rsid w:val="00396369"/>
    <w:rsid w:val="003D3B7C"/>
    <w:rsid w:val="003F4D31"/>
    <w:rsid w:val="003F5FDB"/>
    <w:rsid w:val="0043426C"/>
    <w:rsid w:val="00441EB9"/>
    <w:rsid w:val="00463463"/>
    <w:rsid w:val="00466E60"/>
    <w:rsid w:val="00473EF8"/>
    <w:rsid w:val="004760E5"/>
    <w:rsid w:val="00493081"/>
    <w:rsid w:val="004B7F0D"/>
    <w:rsid w:val="004C482E"/>
    <w:rsid w:val="004D22BB"/>
    <w:rsid w:val="004D28CF"/>
    <w:rsid w:val="004F0FDC"/>
    <w:rsid w:val="005152F2"/>
    <w:rsid w:val="005246B9"/>
    <w:rsid w:val="00534E4E"/>
    <w:rsid w:val="00551D35"/>
    <w:rsid w:val="00551E30"/>
    <w:rsid w:val="005562D4"/>
    <w:rsid w:val="00557019"/>
    <w:rsid w:val="005674AC"/>
    <w:rsid w:val="00580925"/>
    <w:rsid w:val="005813F8"/>
    <w:rsid w:val="005A1E51"/>
    <w:rsid w:val="005A50FC"/>
    <w:rsid w:val="005A7E57"/>
    <w:rsid w:val="005B1A44"/>
    <w:rsid w:val="005B267A"/>
    <w:rsid w:val="006065F9"/>
    <w:rsid w:val="00615281"/>
    <w:rsid w:val="00616FF4"/>
    <w:rsid w:val="006A3CE7"/>
    <w:rsid w:val="00707263"/>
    <w:rsid w:val="00743379"/>
    <w:rsid w:val="00747550"/>
    <w:rsid w:val="007803B7"/>
    <w:rsid w:val="007923F2"/>
    <w:rsid w:val="007A7C08"/>
    <w:rsid w:val="007B2F5C"/>
    <w:rsid w:val="007C5F05"/>
    <w:rsid w:val="008061F6"/>
    <w:rsid w:val="00825ED8"/>
    <w:rsid w:val="00832043"/>
    <w:rsid w:val="00832F81"/>
    <w:rsid w:val="00841714"/>
    <w:rsid w:val="008501C7"/>
    <w:rsid w:val="00852245"/>
    <w:rsid w:val="00886539"/>
    <w:rsid w:val="008C7CA2"/>
    <w:rsid w:val="008F6337"/>
    <w:rsid w:val="00914DAF"/>
    <w:rsid w:val="0093286E"/>
    <w:rsid w:val="009351E0"/>
    <w:rsid w:val="00986149"/>
    <w:rsid w:val="00991A9D"/>
    <w:rsid w:val="009B44E8"/>
    <w:rsid w:val="009D113E"/>
    <w:rsid w:val="009D1627"/>
    <w:rsid w:val="009E31E3"/>
    <w:rsid w:val="009F36BD"/>
    <w:rsid w:val="00A06DB5"/>
    <w:rsid w:val="00A1563D"/>
    <w:rsid w:val="00A42F91"/>
    <w:rsid w:val="00AF1258"/>
    <w:rsid w:val="00B01723"/>
    <w:rsid w:val="00B01E52"/>
    <w:rsid w:val="00B31FBF"/>
    <w:rsid w:val="00B44FA3"/>
    <w:rsid w:val="00B550FC"/>
    <w:rsid w:val="00B85871"/>
    <w:rsid w:val="00B93310"/>
    <w:rsid w:val="00B96528"/>
    <w:rsid w:val="00B9666D"/>
    <w:rsid w:val="00BB3B21"/>
    <w:rsid w:val="00BC1F18"/>
    <w:rsid w:val="00BD2E58"/>
    <w:rsid w:val="00BF2B23"/>
    <w:rsid w:val="00BF6BAB"/>
    <w:rsid w:val="00C007A5"/>
    <w:rsid w:val="00C420C8"/>
    <w:rsid w:val="00C4403A"/>
    <w:rsid w:val="00C64287"/>
    <w:rsid w:val="00CC5E71"/>
    <w:rsid w:val="00CE6306"/>
    <w:rsid w:val="00D11C4D"/>
    <w:rsid w:val="00D25535"/>
    <w:rsid w:val="00D36F23"/>
    <w:rsid w:val="00D5067A"/>
    <w:rsid w:val="00DC0F74"/>
    <w:rsid w:val="00DC6EDA"/>
    <w:rsid w:val="00DC79BB"/>
    <w:rsid w:val="00DD08BF"/>
    <w:rsid w:val="00DF0A0F"/>
    <w:rsid w:val="00E17D03"/>
    <w:rsid w:val="00E34D58"/>
    <w:rsid w:val="00E40362"/>
    <w:rsid w:val="00E941EF"/>
    <w:rsid w:val="00EB1C1B"/>
    <w:rsid w:val="00F077AE"/>
    <w:rsid w:val="00F12422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FAFB3"/>
  <w15:chartTrackingRefBased/>
  <w15:docId w15:val="{1D3C861D-6472-4D70-BC13-47CD6B3A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Ttulo1">
    <w:name w:val="heading 1"/>
    <w:basedOn w:val="Normal"/>
    <w:link w:val="Ttulo1Car"/>
    <w:uiPriority w:val="9"/>
    <w:qFormat/>
    <w:rsid w:val="00C420C8"/>
    <w:pPr>
      <w:keepNext/>
      <w:keepLines/>
      <w:pBdr>
        <w:top w:val="single" w:sz="8" w:space="16" w:color="A5300F" w:themeColor="accent1"/>
        <w:bottom w:val="single" w:sz="8" w:space="16" w:color="A5300F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077AE"/>
    <w:pPr>
      <w:keepNext/>
      <w:keepLines/>
      <w:pBdr>
        <w:top w:val="single" w:sz="8" w:space="6" w:color="A5300F" w:themeColor="accent1"/>
        <w:bottom w:val="single" w:sz="8" w:space="6" w:color="A5300F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2"/>
    <w:qFormat/>
    <w:rsid w:val="005A7E57"/>
    <w:pPr>
      <w:spacing w:after="0" w:line="240" w:lineRule="auto"/>
    </w:pPr>
  </w:style>
  <w:style w:type="paragraph" w:customStyle="1" w:styleId="Lneadegrfico">
    <w:name w:val="Línea de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71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41714"/>
  </w:style>
  <w:style w:type="paragraph" w:styleId="Textodebloque">
    <w:name w:val="Block Text"/>
    <w:basedOn w:val="Normal"/>
    <w:uiPriority w:val="99"/>
    <w:semiHidden/>
    <w:unhideWhenUsed/>
    <w:rsid w:val="00841714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rFonts w:eastAsiaTheme="minorEastAsia"/>
      <w:i/>
      <w:iCs/>
      <w:color w:val="A5300F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417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4171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17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171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4171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4171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71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71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4171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4171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4171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41714"/>
  </w:style>
  <w:style w:type="table" w:styleId="Cuadrculavistosa">
    <w:name w:val="Colorful Grid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4171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71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7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71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41714"/>
  </w:style>
  <w:style w:type="character" w:customStyle="1" w:styleId="FechaCar">
    <w:name w:val="Fecha Car"/>
    <w:basedOn w:val="Fuentedeprrafopredeter"/>
    <w:link w:val="Fecha"/>
    <w:uiPriority w:val="99"/>
    <w:semiHidden/>
    <w:rsid w:val="0084171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4171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4171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41714"/>
  </w:style>
  <w:style w:type="character" w:styleId="nfasis">
    <w:name w:val="Emphasis"/>
    <w:basedOn w:val="Fuentedeprrafopredeter"/>
    <w:uiPriority w:val="20"/>
    <w:semiHidden/>
    <w:unhideWhenUsed/>
    <w:qFormat/>
    <w:rsid w:val="0084171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4171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41714"/>
    <w:rPr>
      <w:color w:val="B26B0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1714"/>
    <w:rPr>
      <w:szCs w:val="20"/>
    </w:rPr>
  </w:style>
  <w:style w:type="table" w:styleId="Tabladecuadrcula1clara">
    <w:name w:val="Grid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3">
    <w:name w:val="Grid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customStyle="1" w:styleId="Ttulo6Car">
    <w:name w:val="Título 6 Car"/>
    <w:basedOn w:val="Fuentedeprrafopredeter"/>
    <w:link w:val="Ttulo6"/>
    <w:uiPriority w:val="9"/>
    <w:semiHidden/>
    <w:rsid w:val="00841714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714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841714"/>
  </w:style>
  <w:style w:type="paragraph" w:styleId="DireccinHTML">
    <w:name w:val="HTML Address"/>
    <w:basedOn w:val="Normal"/>
    <w:link w:val="Direccin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4171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4171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4171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4171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4171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41714"/>
    <w:rPr>
      <w:color w:val="6B9F2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41714"/>
    <w:rPr>
      <w:i/>
      <w:iCs/>
      <w:color w:val="A5300F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41714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</w:pPr>
    <w:rPr>
      <w:i/>
      <w:iCs/>
      <w:color w:val="A5300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41714"/>
    <w:rPr>
      <w:i/>
      <w:iCs/>
      <w:color w:val="A5300F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41714"/>
    <w:rPr>
      <w:b/>
      <w:bCs/>
      <w:smallCaps/>
      <w:color w:val="A5300F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41714"/>
  </w:style>
  <w:style w:type="paragraph" w:styleId="Lista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2">
    <w:name w:val="List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3">
    <w:name w:val="List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4171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4171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41714"/>
  </w:style>
  <w:style w:type="character" w:styleId="Nmerodepgina">
    <w:name w:val="page number"/>
    <w:basedOn w:val="Fuentedeprrafopredeter"/>
    <w:uiPriority w:val="99"/>
    <w:semiHidden/>
    <w:unhideWhenUsed/>
    <w:rsid w:val="00841714"/>
  </w:style>
  <w:style w:type="table" w:styleId="Tablanormal1">
    <w:name w:val="Plain Table 1"/>
    <w:basedOn w:val="Tabla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171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4171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41714"/>
  </w:style>
  <w:style w:type="character" w:customStyle="1" w:styleId="SaludoCar">
    <w:name w:val="Saludo Car"/>
    <w:basedOn w:val="Fuentedeprrafopredeter"/>
    <w:link w:val="Saludo"/>
    <w:uiPriority w:val="99"/>
    <w:semiHidden/>
    <w:rsid w:val="00841714"/>
  </w:style>
  <w:style w:type="paragraph" w:styleId="Firma">
    <w:name w:val="Signature"/>
    <w:basedOn w:val="Normal"/>
    <w:link w:val="Firma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41714"/>
  </w:style>
  <w:style w:type="character" w:styleId="Textoennegrita">
    <w:name w:val="Strong"/>
    <w:basedOn w:val="Fuentedeprrafopredeter"/>
    <w:uiPriority w:val="22"/>
    <w:semiHidden/>
    <w:unhideWhenUsed/>
    <w:qFormat/>
    <w:rsid w:val="0084171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7B230B" w:themeColor="accent1" w:themeShade="BF"/>
      <w:sz w:val="32"/>
    </w:rPr>
  </w:style>
  <w:style w:type="paragraph" w:customStyle="1" w:styleId="Grfico">
    <w:name w:val="Gráfico"/>
    <w:basedOn w:val="Normal"/>
    <w:next w:val="Ttulo3"/>
    <w:link w:val="Carcterdegrfico"/>
    <w:uiPriority w:val="10"/>
    <w:qFormat/>
    <w:rsid w:val="00C420C8"/>
    <w:pPr>
      <w:spacing w:before="320" w:after="80"/>
    </w:pPr>
  </w:style>
  <w:style w:type="character" w:customStyle="1" w:styleId="Carcterdegrfico">
    <w:name w:val="Carácter de gráfico"/>
    <w:basedOn w:val="Fuentedeprrafopredeter"/>
    <w:link w:val="Grfico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7820\AppData\Roaming\Microsoft\Plantillas\Curr&#237;culum%20v&#237;tae%20creativo%20dise&#241;ado%20por%20MO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MOO.dotx</Template>
  <TotalTime>20</TotalTime>
  <Pages>3</Pages>
  <Words>410</Words>
  <Characters>2256</Characters>
  <Application>Microsoft Office Word</Application>
  <DocSecurity>0</DocSecurity>
  <Lines>18</Lines>
  <Paragraphs>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Soria</dc:creator>
  <cp:keywords/>
  <dc:description/>
  <cp:lastModifiedBy>UPF</cp:lastModifiedBy>
  <cp:revision>12</cp:revision>
  <cp:lastPrinted>2019-12-10T11:53:00Z</cp:lastPrinted>
  <dcterms:created xsi:type="dcterms:W3CDTF">2019-11-21T13:43:00Z</dcterms:created>
  <dcterms:modified xsi:type="dcterms:W3CDTF">2019-12-12T12:22:00Z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