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 w:rsidRPr="009F36BD"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Fitxa d’autodiagnosi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8234C2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1E120D" w:rsidRDefault="008234C2">
                  <w:pPr>
                    <w:pStyle w:val="Ttulo3"/>
                    <w:rPr>
                      <w:b/>
                      <w:lang w:val="ca-ES"/>
                    </w:rPr>
                  </w:pPr>
                  <w:r w:rsidRPr="001E120D">
                    <w:rPr>
                      <w:b/>
                      <w:lang w:val="ca-ES"/>
                    </w:rPr>
                    <w:t>PRIMER</w:t>
                  </w:r>
                  <w:r w:rsidR="009F36BD" w:rsidRPr="001E120D">
                    <w:rPr>
                      <w:b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D6DEC0E" wp14:editId="1D0598E6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28F562C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Capacitat de transmetre una informació amb</w: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correcció gramati</w:t>
                  </w:r>
                  <w:r w:rsidR="009F36BD">
                    <w:rPr>
                      <w:lang w:val="ca-ES"/>
                    </w:rPr>
                    <w:t>cal i adequació al destinatari</w:t>
                  </w:r>
                  <w:r w:rsidRPr="00CC5E71">
                    <w:rPr>
                      <w:lang w:val="ca-ES"/>
                    </w:rPr>
                    <w:t>, tot tenint en</w:t>
                  </w:r>
                </w:p>
                <w:p w:rsidR="00C420C8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compte les diverses finalitats</w:t>
                  </w:r>
                  <w:r w:rsidR="009F36BD">
                    <w:rPr>
                      <w:lang w:val="ca-ES"/>
                    </w:rPr>
                    <w:t xml:space="preserve"> i registres</w:t>
                  </w:r>
                  <w:r w:rsidR="00EE11BC">
                    <w:rPr>
                      <w:lang w:val="ca-ES"/>
                    </w:rPr>
                    <w:t xml:space="preserve"> del discurs escrit</w:t>
                  </w:r>
                  <w:r w:rsidR="00B9666D" w:rsidRPr="00CC5E71">
                    <w:rPr>
                      <w:lang w:val="ca-ES"/>
                    </w:rPr>
                    <w:t>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AC77D4A" wp14:editId="521E7E40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BF76D2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1E120D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8234C2"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1E120D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1E120D" w:rsidRDefault="008234C2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1E120D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1E120D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1E120D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1E120D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1E120D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8234C2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="008234C2" w:rsidRPr="001E120D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8234C2">
                    <w:rPr>
                      <w:sz w:val="18"/>
                      <w:szCs w:val="18"/>
                      <w:lang w:val="ca-ES"/>
                    </w:rPr>
                    <w:t>é</w:t>
                  </w:r>
                  <w:r w:rsidR="008234C2" w:rsidRPr="001E120D">
                    <w:rPr>
                      <w:sz w:val="18"/>
                      <w:szCs w:val="18"/>
                      <w:lang w:val="ca-ES"/>
                    </w:rPr>
                    <w:t xml:space="preserve">s </w:t>
                  </w:r>
                  <w:r w:rsidRPr="001E120D">
                    <w:rPr>
                      <w:sz w:val="18"/>
                      <w:szCs w:val="18"/>
                      <w:lang w:val="ca-ES"/>
                    </w:rPr>
                    <w:t>informació</w:t>
                  </w:r>
                  <w:r w:rsidR="00713DA1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1E120D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1E120D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1E120D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  <w:tblPrChange w:id="0" w:author="UPF" w:date="2019-12-12T13:18:00Z">
                <w:tblPr>
                  <w:tblW w:w="4981" w:type="pct"/>
                  <w:tblLayout w:type="fixed"/>
                  <w:tblLook w:val="04A0" w:firstRow="1" w:lastRow="0" w:firstColumn="1" w:lastColumn="0" w:noHBand="0" w:noVBand="1"/>
                  <w:tblDescription w:val="Tabla de diseño de lado derecho"/>
                </w:tblPr>
              </w:tblPrChange>
            </w:tblPr>
            <w:tblGrid>
              <w:gridCol w:w="6655"/>
              <w:tblGridChange w:id="1">
                <w:tblGrid>
                  <w:gridCol w:w="6655"/>
                </w:tblGrid>
              </w:tblGridChange>
            </w:tblGrid>
            <w:tr w:rsidR="00C420C8" w:rsidRPr="00CC5E71" w:rsidTr="00695FF3">
              <w:trPr>
                <w:trHeight w:val="1040"/>
                <w:trPrChange w:id="2" w:author="UPF" w:date="2019-12-12T13:18:00Z">
                  <w:trPr>
                    <w:trHeight w:val="4063"/>
                  </w:trPr>
                </w:trPrChange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  <w:tcPrChange w:id="3" w:author="UPF" w:date="2019-12-12T13:18:00Z">
                    <w:tcPr>
                      <w:tcW w:w="6654" w:type="dxa"/>
                      <w:tcMar>
                        <w:left w:w="720" w:type="dxa"/>
                        <w:bottom w:w="288" w:type="dxa"/>
                        <w:right w:w="0" w:type="dxa"/>
                      </w:tcMar>
                    </w:tcPr>
                  </w:tcPrChange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de comunicació </w:t>
                  </w:r>
                  <w:r w:rsidR="007017DC">
                    <w:rPr>
                      <w:sz w:val="20"/>
                      <w:szCs w:val="20"/>
                      <w:lang w:val="ca-ES"/>
                    </w:rPr>
                    <w:t>ESCRITA</w:t>
                  </w:r>
                  <w:r w:rsidRPr="00CC5E71">
                    <w:rPr>
                      <w:sz w:val="20"/>
                      <w:szCs w:val="20"/>
                      <w:lang w:val="ca-ES"/>
                    </w:rPr>
                    <w:t>)</w:t>
                  </w: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Què trobes fàcil i difícil en les comunicacions escrites? </w:t>
                  </w:r>
                </w:p>
                <w:p w:rsid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Com et sents davant la necessitat de comunicar per escrit? </w:t>
                  </w: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Del="00EA63AB" w:rsidRDefault="00CC5E71" w:rsidP="00CC5E71">
                  <w:pPr>
                    <w:jc w:val="left"/>
                    <w:rPr>
                      <w:del w:id="4" w:author="u4338" w:date="2019-12-11T09:52:00Z"/>
                      <w:lang w:val="ca-ES" w:bidi="es-ES"/>
                    </w:rPr>
                  </w:pPr>
                </w:p>
                <w:p w:rsidR="00EA63AB" w:rsidRDefault="00EA63AB" w:rsidP="00CC5E71">
                  <w:pPr>
                    <w:jc w:val="left"/>
                    <w:rPr>
                      <w:ins w:id="5" w:author="u4338" w:date="2019-12-11T09:52:00Z"/>
                      <w:lang w:val="ca-ES" w:bidi="es-ES"/>
                    </w:rPr>
                  </w:pPr>
                </w:p>
                <w:p w:rsidR="00240538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Què pensen els altres dels teus treballs? </w:t>
                  </w:r>
                </w:p>
                <w:p w:rsidR="00453073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>Ets capaç de redactar i plasmar el que penses amb facilitat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240538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Fas una revisió acurada de l’ortografia, </w:t>
                  </w:r>
                  <w:r w:rsidR="008234C2">
                    <w:rPr>
                      <w:lang w:val="ca-ES" w:bidi="es-ES"/>
                    </w:rPr>
                    <w:t xml:space="preserve">dels </w:t>
                  </w:r>
                  <w:r w:rsidRPr="00453073">
                    <w:rPr>
                      <w:lang w:val="ca-ES" w:bidi="es-ES"/>
                    </w:rPr>
                    <w:t xml:space="preserve">signes de  puntuació, </w:t>
                  </w:r>
                  <w:r w:rsidR="008234C2">
                    <w:rPr>
                      <w:lang w:val="ca-ES" w:bidi="es-ES"/>
                    </w:rPr>
                    <w:t xml:space="preserve">de la </w:t>
                  </w:r>
                  <w:r w:rsidRPr="00453073">
                    <w:rPr>
                      <w:lang w:val="ca-ES" w:bidi="es-ES"/>
                    </w:rPr>
                    <w:t>utilització d</w:t>
                  </w:r>
                  <w:r>
                    <w:rPr>
                      <w:lang w:val="ca-ES" w:bidi="es-ES"/>
                    </w:rPr>
                    <w:t>’abreviatures, símbols i sigles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>T’assegures de la correcció gramatical de</w:t>
                  </w:r>
                  <w:r>
                    <w:rPr>
                      <w:lang w:val="ca-ES" w:bidi="es-ES"/>
                    </w:rPr>
                    <w:t xml:space="preserve"> les estructures que fas servir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>Tens present l’objectiu del docume</w:t>
                  </w:r>
                  <w:r>
                    <w:rPr>
                      <w:lang w:val="ca-ES" w:bidi="es-ES"/>
                    </w:rPr>
                    <w:t>nt a l’hora de redactar el text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Utilitzes l’estratègia més indicada: narrativa, descriptiva, explicativa o </w:t>
                  </w:r>
                  <w:proofErr w:type="spellStart"/>
                  <w:r w:rsidRPr="00453073">
                    <w:rPr>
                      <w:lang w:val="ca-ES" w:bidi="es-ES"/>
                    </w:rPr>
                    <w:t>argumentativa</w:t>
                  </w:r>
                  <w:proofErr w:type="spellEnd"/>
                  <w:r w:rsidRPr="00453073">
                    <w:rPr>
                      <w:lang w:val="ca-ES" w:bidi="es-ES"/>
                    </w:rPr>
                    <w:t xml:space="preserve"> segons el cas</w:t>
                  </w:r>
                  <w:r w:rsidR="00CC5E71" w:rsidRPr="00CC5E71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El text té una estructura i </w:t>
                  </w:r>
                  <w:r w:rsidR="008234C2">
                    <w:rPr>
                      <w:lang w:val="ca-ES" w:bidi="es-ES"/>
                    </w:rPr>
                    <w:t xml:space="preserve">una </w:t>
                  </w:r>
                  <w:r w:rsidRPr="00453073">
                    <w:rPr>
                      <w:lang w:val="ca-ES" w:bidi="es-ES"/>
                    </w:rPr>
                    <w:t>construcció coherent</w:t>
                  </w:r>
                  <w:r w:rsidR="008234C2">
                    <w:rPr>
                      <w:lang w:val="ca-ES" w:bidi="es-ES"/>
                    </w:rPr>
                    <w:t>s</w:t>
                  </w:r>
                  <w:r w:rsidRPr="00453073">
                    <w:rPr>
                      <w:lang w:val="ca-ES" w:bidi="es-ES"/>
                    </w:rPr>
                    <w:t xml:space="preserve"> amb la finalitat concreta que persegueix: informar, convèncer, persuadir, demostrar, intere</w:t>
                  </w:r>
                  <w:r>
                    <w:rPr>
                      <w:lang w:val="ca-ES" w:bidi="es-ES"/>
                    </w:rPr>
                    <w:t>ssar, suggerir, sol·licitar...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 xml:space="preserve">Tens cura de les expressions d’introducció i </w:t>
                  </w:r>
                  <w:r w:rsidR="008234C2">
                    <w:rPr>
                      <w:lang w:val="ca-ES" w:bidi="es-ES"/>
                    </w:rPr>
                    <w:t xml:space="preserve">de </w:t>
                  </w:r>
                  <w:r w:rsidRPr="00453073">
                    <w:rPr>
                      <w:lang w:val="ca-ES" w:bidi="es-ES"/>
                    </w:rPr>
                    <w:t>finalització dels escrits</w:t>
                  </w:r>
                  <w:r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453073" w:rsidP="00CC5E71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t>Adeqües l’extensió de l’escrit a les directrius marcades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453073" w:rsidRPr="00453073" w:rsidRDefault="00453073" w:rsidP="00453073">
                  <w:pPr>
                    <w:jc w:val="left"/>
                    <w:rPr>
                      <w:lang w:val="ca-ES" w:bidi="es-ES"/>
                    </w:rPr>
                  </w:pPr>
                </w:p>
                <w:p w:rsidR="00695FF3" w:rsidRDefault="00695FF3" w:rsidP="00453073">
                  <w:pPr>
                    <w:jc w:val="left"/>
                    <w:rPr>
                      <w:ins w:id="6" w:author="UPF" w:date="2019-12-12T13:14:00Z"/>
                      <w:lang w:val="ca-ES" w:bidi="es-ES"/>
                    </w:rPr>
                  </w:pPr>
                </w:p>
                <w:p w:rsidR="00CC5E71" w:rsidRPr="00CC5E71" w:rsidRDefault="00453073" w:rsidP="00453073">
                  <w:pPr>
                    <w:jc w:val="left"/>
                    <w:rPr>
                      <w:lang w:val="ca-ES" w:bidi="es-ES"/>
                    </w:rPr>
                  </w:pPr>
                  <w:r w:rsidRPr="00453073">
                    <w:rPr>
                      <w:lang w:val="ca-ES" w:bidi="es-ES"/>
                    </w:rPr>
                    <w:lastRenderedPageBreak/>
                    <w:t xml:space="preserve">Tens cura de denominar correctament els noms dels centres o </w:t>
                  </w:r>
                  <w:r w:rsidR="008234C2">
                    <w:rPr>
                      <w:lang w:val="ca-ES" w:bidi="es-ES"/>
                    </w:rPr>
                    <w:t xml:space="preserve">de les </w:t>
                  </w:r>
                  <w:r w:rsidRPr="00453073">
                    <w:rPr>
                      <w:lang w:val="ca-ES" w:bidi="es-ES"/>
                    </w:rPr>
                    <w:t>institucions als quals fas referència</w:t>
                  </w:r>
                  <w:r w:rsidR="00CC5E71" w:rsidRPr="00CC5E71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5813F8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Ara que has contestat les preguntes i que has fet un</w:t>
                  </w:r>
                  <w:r w:rsidR="008234C2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 xml:space="preserve"> anàlisi més</w:t>
                  </w:r>
                  <w:r w:rsidR="00453073">
                    <w:rPr>
                      <w:lang w:val="ca-ES"/>
                    </w:rPr>
                    <w:t xml:space="preserve"> detalla</w:t>
                  </w:r>
                  <w:r w:rsidR="008234C2">
                    <w:rPr>
                      <w:lang w:val="ca-ES"/>
                    </w:rPr>
                    <w:t>da</w:t>
                  </w:r>
                  <w:r w:rsidR="00453073">
                    <w:rPr>
                      <w:lang w:val="ca-ES"/>
                    </w:rPr>
                    <w:t xml:space="preserve"> de la competència escrita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5217D3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8234C2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ins w:id="7" w:author="UPF" w:date="2019-12-12T13:18:00Z"/>
                      <w:lang w:val="ca-ES"/>
                    </w:rPr>
                  </w:pPr>
                </w:p>
                <w:p w:rsidR="00695FF3" w:rsidRPr="00CC5E71" w:rsidDel="00695FF3" w:rsidRDefault="00695FF3" w:rsidP="00CC5E71">
                  <w:pPr>
                    <w:tabs>
                      <w:tab w:val="left" w:pos="42"/>
                    </w:tabs>
                    <w:ind w:left="-393"/>
                    <w:rPr>
                      <w:del w:id="8" w:author="UPF" w:date="2019-12-12T13:20:00Z"/>
                      <w:lang w:val="ca-ES"/>
                    </w:rPr>
                  </w:pPr>
                  <w:bookmarkStart w:id="9" w:name="_GoBack"/>
                  <w:bookmarkEnd w:id="9"/>
                </w:p>
                <w:p w:rsidR="00CC5E71" w:rsidRDefault="00CC5E71" w:rsidP="00695FF3">
                  <w:pPr>
                    <w:tabs>
                      <w:tab w:val="left" w:pos="42"/>
                    </w:tabs>
                    <w:jc w:val="both"/>
                    <w:rPr>
                      <w:ins w:id="10" w:author="UPF" w:date="2019-12-12T13:19:00Z"/>
                      <w:lang w:val="ca-ES"/>
                    </w:rPr>
                    <w:pPrChange w:id="11" w:author="UPF" w:date="2019-12-12T13:20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695FF3" w:rsidRPr="00CC5E71" w:rsidRDefault="00695FF3" w:rsidP="00695FF3">
                  <w:pPr>
                    <w:tabs>
                      <w:tab w:val="left" w:pos="42"/>
                    </w:tabs>
                    <w:ind w:left="-393"/>
                    <w:jc w:val="both"/>
                    <w:rPr>
                      <w:lang w:val="ca-ES"/>
                    </w:rPr>
                    <w:pPrChange w:id="12" w:author="UPF" w:date="2019-12-12T13:19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8234C2">
                    <w:rPr>
                      <w:lang w:val="ca-ES"/>
                    </w:rPr>
                    <w:t>els 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CC5E71" w:rsidDel="00695FF3" w:rsidRDefault="00695FF3" w:rsidP="00695FF3">
                  <w:pPr>
                    <w:tabs>
                      <w:tab w:val="left" w:pos="42"/>
                    </w:tabs>
                    <w:ind w:left="-393"/>
                    <w:rPr>
                      <w:del w:id="13" w:author="UPF" w:date="2019-12-12T13:14:00Z"/>
                      <w:lang w:val="ca-ES"/>
                    </w:rPr>
                    <w:pPrChange w:id="14" w:author="UPF" w:date="2019-12-12T13:14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-2510790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3124835" cy="9906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9906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ins w:id="15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16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17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18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19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20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21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7.7pt;margin-top:8pt;width:246.0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ins w:id="22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23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24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25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26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27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28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3124835" cy="990600"/>
                            <wp:effectExtent l="0" t="0" r="18415" b="19050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9906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ins w:id="29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8234C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30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31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32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33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34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ins w:id="35" w:author="UPF" w:date="2019-12-12T13:14:00Z"/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695FF3" w:rsidRDefault="00695FF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65pt;width:246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ins w:id="36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8234C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37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38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39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40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41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ins w:id="42" w:author="UPF" w:date="2019-12-12T13:14:00Z"/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695FF3" w:rsidRDefault="00695FF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695FF3" w:rsidRPr="00CC5E71" w:rsidRDefault="00695FF3" w:rsidP="00CC5E71">
                  <w:pPr>
                    <w:tabs>
                      <w:tab w:val="left" w:pos="42"/>
                    </w:tabs>
                    <w:ind w:left="-393"/>
                    <w:rPr>
                      <w:ins w:id="43" w:author="UPF" w:date="2019-12-12T13:14:00Z"/>
                      <w:lang w:val="ca-ES"/>
                    </w:rPr>
                  </w:pPr>
                </w:p>
                <w:p w:rsidR="00CC5E71" w:rsidDel="00695FF3" w:rsidRDefault="00CC5E71" w:rsidP="00695FF3">
                  <w:pPr>
                    <w:tabs>
                      <w:tab w:val="left" w:pos="42"/>
                    </w:tabs>
                    <w:ind w:left="-393"/>
                    <w:rPr>
                      <w:del w:id="44" w:author="UPF" w:date="2019-12-12T13:14:00Z"/>
                      <w:lang w:val="ca-ES"/>
                    </w:rPr>
                    <w:pPrChange w:id="45" w:author="UPF" w:date="2019-12-12T13:14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695FF3" w:rsidRPr="00CC5E71" w:rsidRDefault="00695FF3" w:rsidP="00CC5E71">
                  <w:pPr>
                    <w:tabs>
                      <w:tab w:val="left" w:pos="42"/>
                    </w:tabs>
                    <w:ind w:left="-393"/>
                    <w:rPr>
                      <w:ins w:id="46" w:author="UPF" w:date="2019-12-12T13:15:00Z"/>
                      <w:lang w:val="ca-ES"/>
                    </w:rPr>
                  </w:pPr>
                </w:p>
                <w:p w:rsidR="00C420C8" w:rsidRPr="00CC5E71" w:rsidRDefault="00C420C8" w:rsidP="00695FF3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  <w:pPrChange w:id="47" w:author="UPF" w:date="2019-12-12T13:14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</w:tc>
            </w:tr>
            <w:tr w:rsidR="00C420C8" w:rsidRPr="00CC5E71" w:rsidTr="00695FF3">
              <w:trPr>
                <w:trHeight w:val="1620"/>
                <w:trPrChange w:id="48" w:author="UPF" w:date="2019-12-12T13:19:00Z">
                  <w:trPr>
                    <w:trHeight w:val="1227"/>
                  </w:trPr>
                </w:trPrChange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  <w:tcPrChange w:id="49" w:author="UPF" w:date="2019-12-12T13:19:00Z">
                    <w:tcPr>
                      <w:tcW w:w="6654" w:type="dxa"/>
                      <w:tcMar>
                        <w:left w:w="720" w:type="dxa"/>
                        <w:right w:w="0" w:type="dxa"/>
                      </w:tcMar>
                    </w:tcPr>
                  </w:tcPrChange>
                </w:tcPr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</w:p>
                <w:p w:rsidR="002135AB" w:rsidDel="00695FF3" w:rsidRDefault="00695FF3" w:rsidP="008F6337">
                  <w:pPr>
                    <w:pStyle w:val="Ttulo2"/>
                    <w:rPr>
                      <w:del w:id="50" w:author="UPF" w:date="2019-12-12T13:19:00Z"/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-1099820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23027BF7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86.6pt;margin-top:19.45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" adj="10800,18900,16435" fillcolor="#a5300f [3204]" strokecolor="#511707 [1604]" strokeweight="1.25pt"/>
                        </w:pict>
                      </mc:Fallback>
                    </mc:AlternateContent>
                  </w:r>
                </w:p>
                <w:p w:rsidR="002135AB" w:rsidDel="00695FF3" w:rsidRDefault="002135AB" w:rsidP="008F6337">
                  <w:pPr>
                    <w:pStyle w:val="Ttulo2"/>
                    <w:rPr>
                      <w:del w:id="51" w:author="UPF" w:date="2019-12-12T13:19:00Z"/>
                      <w:lang w:val="ca-ES"/>
                    </w:rPr>
                  </w:pPr>
                </w:p>
                <w:p w:rsidR="00695FF3" w:rsidRDefault="00695FF3" w:rsidP="00695FF3">
                  <w:pPr>
                    <w:pStyle w:val="Ttulo2"/>
                    <w:jc w:val="both"/>
                    <w:rPr>
                      <w:ins w:id="52" w:author="UPF" w:date="2019-12-12T13:15:00Z"/>
                      <w:lang w:val="ca-ES"/>
                    </w:rPr>
                    <w:pPrChange w:id="53" w:author="UPF" w:date="2019-12-12T13:15:00Z">
                      <w:pPr>
                        <w:pStyle w:val="Ttulo2"/>
                      </w:pPr>
                    </w:pPrChange>
                  </w:pPr>
                </w:p>
                <w:p w:rsidR="00695FF3" w:rsidRDefault="00695FF3" w:rsidP="00695FF3">
                  <w:pPr>
                    <w:pStyle w:val="Ttulo2"/>
                    <w:jc w:val="both"/>
                    <w:rPr>
                      <w:ins w:id="54" w:author="UPF" w:date="2019-12-12T13:14:00Z"/>
                      <w:lang w:val="ca-ES"/>
                    </w:rPr>
                    <w:pPrChange w:id="55" w:author="UPF" w:date="2019-12-12T13:15:00Z">
                      <w:pPr>
                        <w:pStyle w:val="Ttulo2"/>
                      </w:pPr>
                    </w:pPrChange>
                  </w:pPr>
                </w:p>
                <w:p w:rsidR="00C420C8" w:rsidRPr="00CC5E71" w:rsidDel="00695FF3" w:rsidRDefault="00CC5E71" w:rsidP="008F6337">
                  <w:pPr>
                    <w:pStyle w:val="Ttulo2"/>
                    <w:rPr>
                      <w:del w:id="56" w:author="UPF" w:date="2019-12-12T13:19:00Z"/>
                      <w:lang w:val="ca-ES"/>
                    </w:rPr>
                  </w:pPr>
                  <w:r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695FF3">
                  <w:pPr>
                    <w:pStyle w:val="Ttulo2"/>
                    <w:rPr>
                      <w:lang w:val="ca-ES"/>
                    </w:rPr>
                    <w:pPrChange w:id="57" w:author="UPF" w:date="2019-12-12T13:19:00Z">
                      <w:pPr/>
                    </w:pPrChange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713DA1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-217170</wp:posOffset>
                </wp:positionH>
                <wp:positionV relativeFrom="paragraph">
                  <wp:posOffset>112395</wp:posOffset>
                </wp:positionV>
                <wp:extent cx="6549390" cy="1704975"/>
                <wp:effectExtent l="0" t="0" r="2286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390" cy="1704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ED704" id="Rectángulo: esquinas redondeadas 9" o:spid="_x0000_s1026" style="position:absolute;margin-left:-17.1pt;margin-top:8.85pt;width:515.7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A1563D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8234C2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8234C2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8234C2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Del="00695FF3" w:rsidRDefault="00EC3DED" w:rsidP="00841714">
      <w:pPr>
        <w:pStyle w:val="Sinespaciado"/>
        <w:rPr>
          <w:del w:id="58" w:author="UPF" w:date="2019-12-12T13:20:00Z"/>
          <w:lang w:val="ca-ES"/>
        </w:rPr>
      </w:pPr>
    </w:p>
    <w:p w:rsidR="00EC3DED" w:rsidDel="00695FF3" w:rsidRDefault="00EC3DED" w:rsidP="00841714">
      <w:pPr>
        <w:pStyle w:val="Sinespaciado"/>
        <w:rPr>
          <w:del w:id="59" w:author="UPF" w:date="2019-12-12T13:20:00Z"/>
          <w:lang w:val="ca-ES"/>
        </w:rPr>
      </w:pPr>
    </w:p>
    <w:p w:rsidR="00EC3DED" w:rsidDel="00695FF3" w:rsidRDefault="00EC3DED" w:rsidP="00841714">
      <w:pPr>
        <w:pStyle w:val="Sinespaciado"/>
        <w:rPr>
          <w:del w:id="60" w:author="UPF" w:date="2019-12-12T13:20:00Z"/>
          <w:lang w:val="ca-ES"/>
        </w:rPr>
      </w:pPr>
    </w:p>
    <w:p w:rsidR="00EC3DED" w:rsidDel="00695FF3" w:rsidRDefault="00EC3DED" w:rsidP="00695FF3">
      <w:pPr>
        <w:pStyle w:val="Sinespaciado"/>
        <w:jc w:val="both"/>
        <w:rPr>
          <w:del w:id="61" w:author="UPF" w:date="2019-12-12T13:20:00Z"/>
          <w:lang w:val="ca-ES"/>
        </w:rPr>
        <w:pPrChange w:id="62" w:author="UPF" w:date="2019-12-12T13:20:00Z">
          <w:pPr>
            <w:pStyle w:val="Sinespaciado"/>
          </w:pPr>
        </w:pPrChange>
      </w:pPr>
    </w:p>
    <w:p w:rsidR="00EC3DED" w:rsidDel="00695FF3" w:rsidRDefault="00EC3DED" w:rsidP="00695FF3">
      <w:pPr>
        <w:pStyle w:val="Sinespaciado"/>
        <w:jc w:val="both"/>
        <w:rPr>
          <w:del w:id="63" w:author="UPF" w:date="2019-12-12T13:20:00Z"/>
          <w:lang w:val="ca-ES"/>
        </w:rPr>
        <w:pPrChange w:id="64" w:author="UPF" w:date="2019-12-12T13:20:00Z">
          <w:pPr>
            <w:pStyle w:val="Sinespaciado"/>
          </w:pPr>
        </w:pPrChange>
      </w:pPr>
    </w:p>
    <w:p w:rsidR="00EC3DED" w:rsidRDefault="00EC3DED" w:rsidP="00695FF3">
      <w:pPr>
        <w:pStyle w:val="Sinespaciado"/>
        <w:jc w:val="both"/>
        <w:rPr>
          <w:lang w:val="ca-ES"/>
        </w:rPr>
        <w:pPrChange w:id="65" w:author="UPF" w:date="2019-12-12T13:20:00Z">
          <w:pPr>
            <w:pStyle w:val="Sinespaciado"/>
          </w:pPr>
        </w:pPrChange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8234C2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1563D">
        <w:rPr>
          <w:lang w:val="ca-ES"/>
        </w:rPr>
        <w:t xml:space="preserve"> </w:t>
      </w:r>
      <w:r w:rsidR="008234C2">
        <w:rPr>
          <w:lang w:val="ca-ES"/>
        </w:rPr>
        <w:t>o tutora</w:t>
      </w:r>
      <w:r w:rsidR="00A1563D">
        <w:rPr>
          <w:lang w:val="ca-ES"/>
        </w:rPr>
        <w:t xml:space="preserve">         </w:t>
      </w:r>
      <w:r w:rsidRPr="00CC5E71">
        <w:rPr>
          <w:lang w:val="ca-ES"/>
        </w:rPr>
        <w:t xml:space="preserve">   Signatura </w:t>
      </w:r>
      <w:r w:rsidR="008234C2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695FF3">
      <w:headerReference w:type="default" r:id="rId8"/>
      <w:footerReference w:type="default" r:id="rId9"/>
      <w:headerReference w:type="first" r:id="rId10"/>
      <w:pgSz w:w="11906" w:h="16838" w:code="9"/>
      <w:pgMar w:top="1702" w:right="1152" w:bottom="284" w:left="1152" w:header="284" w:footer="576" w:gutter="0"/>
      <w:cols w:space="720"/>
      <w:titlePg w:val="0"/>
      <w:docGrid w:linePitch="360"/>
      <w:sectPrChange w:id="66" w:author="UPF" w:date="2019-12-12T13:20:00Z">
        <w:sectPr w:rsidR="00CC5E71" w:rsidRPr="00CC5E71" w:rsidSect="00695FF3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05" w:rsidRDefault="00777E05" w:rsidP="003856C9">
      <w:pPr>
        <w:spacing w:after="0" w:line="240" w:lineRule="auto"/>
      </w:pPr>
      <w:r>
        <w:separator/>
      </w:r>
    </w:p>
  </w:endnote>
  <w:endnote w:type="continuationSeparator" w:id="0">
    <w:p w:rsidR="00777E05" w:rsidRDefault="00777E0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77E05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95FF3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05" w:rsidRDefault="00777E05" w:rsidP="003856C9">
      <w:pPr>
        <w:spacing w:after="0" w:line="240" w:lineRule="auto"/>
      </w:pPr>
      <w:r>
        <w:separator/>
      </w:r>
    </w:p>
  </w:footnote>
  <w:footnote w:type="continuationSeparator" w:id="0">
    <w:p w:rsidR="00777E05" w:rsidRDefault="00777E0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25535" w:rsidRDefault="005813F8" w:rsidP="005813F8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237490</wp:posOffset>
          </wp:positionV>
          <wp:extent cx="2098040" cy="44323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35">
      <w:rPr>
        <w:b/>
        <w:sz w:val="56"/>
        <w:szCs w:val="56"/>
        <w:lang w:val="ca-ES"/>
      </w:rPr>
      <w:t xml:space="preserve">competència </w:t>
    </w:r>
    <w:r w:rsidR="00EE11BC">
      <w:rPr>
        <w:b/>
        <w:sz w:val="56"/>
        <w:szCs w:val="56"/>
        <w:lang w:val="ca-ES"/>
      </w:rPr>
      <w:t>escrita</w:t>
    </w:r>
  </w:p>
  <w:p w:rsidR="005813F8" w:rsidRDefault="00581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EE11BC" w:rsidRDefault="00782CBD" w:rsidP="00D25535">
    <w:pPr>
      <w:pStyle w:val="Ttulo1"/>
      <w:rPr>
        <w:b/>
        <w:sz w:val="52"/>
        <w:szCs w:val="52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620B682" wp14:editId="10067744">
          <wp:simplePos x="0" y="0"/>
          <wp:positionH relativeFrom="column">
            <wp:posOffset>-139700</wp:posOffset>
          </wp:positionH>
          <wp:positionV relativeFrom="paragraph">
            <wp:posOffset>260350</wp:posOffset>
          </wp:positionV>
          <wp:extent cx="2085340" cy="4406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BC" w:rsidRPr="00EE11BC">
      <w:rPr>
        <w:b/>
        <w:sz w:val="52"/>
        <w:szCs w:val="52"/>
        <w:lang w:val="ca-ES"/>
      </w:rPr>
      <w:t>competència escrita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7A9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C5BD0"/>
    <w:rsid w:val="001E120D"/>
    <w:rsid w:val="002135AB"/>
    <w:rsid w:val="00240538"/>
    <w:rsid w:val="00251101"/>
    <w:rsid w:val="00283B81"/>
    <w:rsid w:val="00293B83"/>
    <w:rsid w:val="002A3621"/>
    <w:rsid w:val="002A3C58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22BC6"/>
    <w:rsid w:val="0043426C"/>
    <w:rsid w:val="00441EB9"/>
    <w:rsid w:val="00453073"/>
    <w:rsid w:val="00463463"/>
    <w:rsid w:val="00466E60"/>
    <w:rsid w:val="00470A67"/>
    <w:rsid w:val="00473EF8"/>
    <w:rsid w:val="004760E5"/>
    <w:rsid w:val="004D22BB"/>
    <w:rsid w:val="005152F2"/>
    <w:rsid w:val="005217D3"/>
    <w:rsid w:val="005246B9"/>
    <w:rsid w:val="00534E4E"/>
    <w:rsid w:val="00551D35"/>
    <w:rsid w:val="00551E30"/>
    <w:rsid w:val="005562D4"/>
    <w:rsid w:val="00557019"/>
    <w:rsid w:val="005674AC"/>
    <w:rsid w:val="00580925"/>
    <w:rsid w:val="005813F8"/>
    <w:rsid w:val="00586F7B"/>
    <w:rsid w:val="005A1E51"/>
    <w:rsid w:val="005A7E57"/>
    <w:rsid w:val="00615281"/>
    <w:rsid w:val="00616FF4"/>
    <w:rsid w:val="00635AA8"/>
    <w:rsid w:val="00673832"/>
    <w:rsid w:val="00695FF3"/>
    <w:rsid w:val="006A3CE7"/>
    <w:rsid w:val="006E453C"/>
    <w:rsid w:val="007017DC"/>
    <w:rsid w:val="00707263"/>
    <w:rsid w:val="00713DA1"/>
    <w:rsid w:val="00743379"/>
    <w:rsid w:val="00747550"/>
    <w:rsid w:val="00777E05"/>
    <w:rsid w:val="007803B7"/>
    <w:rsid w:val="00782CBD"/>
    <w:rsid w:val="007923F2"/>
    <w:rsid w:val="007A7C08"/>
    <w:rsid w:val="007B2F5C"/>
    <w:rsid w:val="007C5F05"/>
    <w:rsid w:val="00814F1B"/>
    <w:rsid w:val="008234C2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86149"/>
    <w:rsid w:val="009B44E8"/>
    <w:rsid w:val="009D1627"/>
    <w:rsid w:val="009E31E3"/>
    <w:rsid w:val="009F36BD"/>
    <w:rsid w:val="00A1563D"/>
    <w:rsid w:val="00A42F91"/>
    <w:rsid w:val="00AF1258"/>
    <w:rsid w:val="00B01723"/>
    <w:rsid w:val="00B01E52"/>
    <w:rsid w:val="00B24CC1"/>
    <w:rsid w:val="00B31FBF"/>
    <w:rsid w:val="00B550FC"/>
    <w:rsid w:val="00B85871"/>
    <w:rsid w:val="00B93310"/>
    <w:rsid w:val="00B96528"/>
    <w:rsid w:val="00B9666D"/>
    <w:rsid w:val="00BA50DF"/>
    <w:rsid w:val="00BB3B21"/>
    <w:rsid w:val="00BC1F18"/>
    <w:rsid w:val="00BD1EC1"/>
    <w:rsid w:val="00BD2E58"/>
    <w:rsid w:val="00BD73EE"/>
    <w:rsid w:val="00BF6BAB"/>
    <w:rsid w:val="00C007A5"/>
    <w:rsid w:val="00C420C8"/>
    <w:rsid w:val="00C4403A"/>
    <w:rsid w:val="00C50BF6"/>
    <w:rsid w:val="00CC5E71"/>
    <w:rsid w:val="00CE6306"/>
    <w:rsid w:val="00D11C4D"/>
    <w:rsid w:val="00D25535"/>
    <w:rsid w:val="00D36F23"/>
    <w:rsid w:val="00D5067A"/>
    <w:rsid w:val="00DC0F74"/>
    <w:rsid w:val="00DC79BB"/>
    <w:rsid w:val="00DD08BF"/>
    <w:rsid w:val="00DF0A0F"/>
    <w:rsid w:val="00E34D58"/>
    <w:rsid w:val="00E8183E"/>
    <w:rsid w:val="00E941EF"/>
    <w:rsid w:val="00EA63AB"/>
    <w:rsid w:val="00EB1C1B"/>
    <w:rsid w:val="00EC3DED"/>
    <w:rsid w:val="00EE11BC"/>
    <w:rsid w:val="00F077AE"/>
    <w:rsid w:val="00F12422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30CE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29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14</cp:revision>
  <cp:lastPrinted>2019-12-10T11:52:00Z</cp:lastPrinted>
  <dcterms:created xsi:type="dcterms:W3CDTF">2019-11-21T13:31:00Z</dcterms:created>
  <dcterms:modified xsi:type="dcterms:W3CDTF">2019-12-12T12:20:00Z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