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ara todo el contenido"/>
      </w:tblPr>
      <w:tblGrid>
        <w:gridCol w:w="2922"/>
        <w:gridCol w:w="6680"/>
      </w:tblGrid>
      <w:tr w:rsidR="00C420C8" w:rsidRPr="00CC5E71" w:rsidTr="00512DA8">
        <w:tc>
          <w:tcPr>
            <w:tcW w:w="2922" w:type="dxa"/>
          </w:tcPr>
          <w:p w:rsidR="00C420C8" w:rsidRPr="00CC5E71" w:rsidRDefault="009F36BD" w:rsidP="003856C9">
            <w:pPr>
              <w:pStyle w:val="Ttulo1"/>
              <w:rPr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BC53DEE" wp14:editId="22685C06">
                  <wp:extent cx="747422" cy="747422"/>
                  <wp:effectExtent l="0" t="0" r="0" b="0"/>
                  <wp:docPr id="1" name="Imagen 1" descr="Resultat d'imatges de icono inform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t d'imatges de icono inform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5098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22" cy="74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6BD" w:rsidRDefault="009F36BD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</w:p>
          <w:p w:rsidR="009F36BD" w:rsidRDefault="005B1A44" w:rsidP="009F36BD">
            <w:pPr>
              <w:pStyle w:val="Ttulo3"/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</w:pPr>
            <w:r>
              <w:rPr>
                <w:rFonts w:asciiTheme="minorHAnsi" w:eastAsiaTheme="minorHAnsi" w:hAnsiTheme="minorHAnsi" w:cstheme="minorBidi"/>
                <w:color w:val="7B230B" w:themeColor="accent1" w:themeShade="BF"/>
                <w:szCs w:val="18"/>
                <w:lang w:val="ca-ES"/>
              </w:rPr>
              <w:t>anàlisi avançada</w:t>
            </w:r>
          </w:p>
          <w:p w:rsidR="00C420C8" w:rsidRPr="00CC5E71" w:rsidRDefault="00C420C8" w:rsidP="00707263">
            <w:pPr>
              <w:pStyle w:val="Ttulo3"/>
              <w:jc w:val="both"/>
              <w:rPr>
                <w:lang w:val="ca-ES"/>
              </w:rPr>
            </w:pPr>
          </w:p>
          <w:tbl>
            <w:tblPr>
              <w:tblW w:w="5000" w:type="pct"/>
              <w:tblBorders>
                <w:top w:val="single" w:sz="8" w:space="0" w:color="A5300F" w:themeColor="accent1"/>
                <w:bottom w:val="single" w:sz="8" w:space="0" w:color="A5300F" w:themeColor="accent1"/>
                <w:insideH w:val="single" w:sz="8" w:space="0" w:color="A5300F" w:themeColor="accent1"/>
                <w:insideV w:val="single" w:sz="8" w:space="0" w:color="A5300F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l lado izquierdo"/>
            </w:tblPr>
            <w:tblGrid>
              <w:gridCol w:w="2922"/>
            </w:tblGrid>
            <w:tr w:rsidR="00C420C8" w:rsidRPr="00CC5E71" w:rsidTr="00512DA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F36BD" w:rsidRPr="00CC5E71" w:rsidRDefault="009F36BD" w:rsidP="009F36BD">
                  <w:pPr>
                    <w:pStyle w:val="Grfico"/>
                    <w:jc w:val="both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 xml:space="preserve">         </w:t>
                  </w:r>
                  <w:r w:rsidRPr="00CC5E71">
                    <w:rPr>
                      <w:lang w:val="ca-ES"/>
                    </w:rPr>
                    <w:t xml:space="preserve">GRAU </w:t>
                  </w:r>
                  <w:r w:rsidR="00F76734">
                    <w:rPr>
                      <w:lang w:val="ca-ES"/>
                    </w:rPr>
                    <w:t xml:space="preserve">EN </w:t>
                  </w:r>
                  <w:r w:rsidRPr="00CC5E71">
                    <w:rPr>
                      <w:lang w:val="ca-ES"/>
                    </w:rPr>
                    <w:t>HUMANITATS</w:t>
                  </w:r>
                </w:p>
                <w:p w:rsidR="009F36BD" w:rsidRPr="005B1A44" w:rsidRDefault="005B1A44" w:rsidP="009F36BD">
                  <w:pPr>
                    <w:pStyle w:val="Ttulo3"/>
                    <w:rPr>
                      <w:b/>
                      <w:lang w:val="ca-ES"/>
                    </w:rPr>
                  </w:pPr>
                  <w:r w:rsidRPr="005B1A44">
                    <w:rPr>
                      <w:b/>
                      <w:color w:val="A5300F" w:themeColor="accent1"/>
                      <w:lang w:val="ca-ES"/>
                    </w:rPr>
                    <w:t>segon i tercer</w:t>
                  </w:r>
                  <w:r w:rsidR="009F36BD" w:rsidRPr="005B1A44">
                    <w:rPr>
                      <w:b/>
                      <w:color w:val="A5300F" w:themeColor="accent1"/>
                      <w:lang w:val="ca-ES"/>
                    </w:rPr>
                    <w:t xml:space="preserve"> CURS</w:t>
                  </w:r>
                </w:p>
              </w:tc>
            </w:tr>
            <w:tr w:rsidR="00C420C8" w:rsidRPr="00CC5E71" w:rsidTr="00512DA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707263" w:rsidP="002C77B9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Definició</w:t>
                  </w:r>
                  <w:r w:rsidR="009F36BD">
                    <w:rPr>
                      <w:b/>
                      <w:lang w:val="ca-ES"/>
                    </w:rPr>
                    <w:t xml:space="preserve"> de la competència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37D955E0" wp14:editId="27C0531C">
                            <wp:extent cx="221615" cy="0"/>
                            <wp:effectExtent l="0" t="0" r="26035" b="19050"/>
                            <wp:docPr id="83" name="Conector recto 83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ABF915D" id="Conector recto 83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sA1gEAAO0DAAAOAAAAZHJzL2Uyb0RvYy54bWysU0uOEzEQ3SNxB8t70h/E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bJZLAN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C5E71" w:rsidRDefault="003250FD">
                  <w:pPr>
                    <w:rPr>
                      <w:lang w:val="ca-ES"/>
                    </w:rPr>
                  </w:pPr>
                  <w:r w:rsidRPr="003250FD">
                    <w:rPr>
                      <w:lang w:val="ca-ES"/>
                    </w:rPr>
                    <w:t>Capacitat de trobar una informació concreta amb la màxima eficàcia i garantia de fiabilitat i amb l’ús de les tecnologies per aconseguir aquesta informació</w:t>
                  </w:r>
                  <w:r w:rsidR="00F76734">
                    <w:rPr>
                      <w:lang w:val="ca-ES"/>
                    </w:rPr>
                    <w:t>. També,</w:t>
                  </w:r>
                  <w:r w:rsidRPr="003250FD">
                    <w:rPr>
                      <w:lang w:val="ca-ES"/>
                    </w:rPr>
                    <w:t xml:space="preserve"> la capacitat de determinar la necessitat i l’abast de la recerca i les estratègies per dur-la a terme, tot documentant i referenciant correctament les fonts utilitzades</w:t>
                  </w:r>
                  <w:r w:rsidR="00B9666D" w:rsidRPr="00CC5E71">
                    <w:rPr>
                      <w:lang w:val="ca-ES"/>
                    </w:rPr>
                    <w:t>.</w:t>
                  </w:r>
                </w:p>
              </w:tc>
            </w:tr>
            <w:tr w:rsidR="00C420C8" w:rsidRPr="00CC5E71" w:rsidTr="00512DA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Pr="009F36BD" w:rsidRDefault="00B9666D" w:rsidP="0043426C">
                  <w:pPr>
                    <w:pStyle w:val="Ttulo3"/>
                    <w:rPr>
                      <w:b/>
                      <w:lang w:val="ca-ES"/>
                    </w:rPr>
                  </w:pPr>
                  <w:r w:rsidRPr="009F36BD">
                    <w:rPr>
                      <w:b/>
                      <w:lang w:val="ca-ES"/>
                    </w:rPr>
                    <w:t>RECORDA</w:t>
                  </w:r>
                </w:p>
                <w:p w:rsidR="00C420C8" w:rsidRPr="00CC5E71" w:rsidRDefault="00C420C8" w:rsidP="00616FF4">
                  <w:pPr>
                    <w:pStyle w:val="Lneadegrfico"/>
                    <w:rPr>
                      <w:lang w:val="ca-ES"/>
                    </w:rPr>
                  </w:pPr>
                  <w:r w:rsidRPr="00CC5E71">
                    <w:rPr>
                      <w:lang w:eastAsia="es-ES"/>
                    </w:rPr>
                    <mc:AlternateContent>
                      <mc:Choice Requires="wps">
                        <w:drawing>
                          <wp:inline distT="0" distB="0" distL="0" distR="0" wp14:anchorId="18411FC2" wp14:editId="156C0D00">
                            <wp:extent cx="221615" cy="0"/>
                            <wp:effectExtent l="0" t="0" r="26035" b="19050"/>
                            <wp:docPr id="84" name="Conector recto 84" title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E671C09" id="Conector recto 84" o:spid="_x0000_s1026" alt="Título: 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" strokecolor="#a5300f [3204]" strokeweight="1pt">
                            <w10:anchorlock/>
                          </v:line>
                        </w:pict>
                      </mc:Fallback>
                    </mc:AlternateContent>
                  </w:r>
                </w:p>
                <w:p w:rsidR="00B9666D" w:rsidRPr="00AE6888" w:rsidRDefault="00B9666D" w:rsidP="00B9666D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Aquestes fitxes han de mostrar el recorregut de cada estudiant per a cada competència. Intenta aprofundir</w:t>
                  </w:r>
                  <w:r w:rsidR="00F76734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-hi</w:t>
                  </w:r>
                  <w:r w:rsidR="00D36F23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i dedicar-li uns minuts.</w:t>
                  </w:r>
                </w:p>
                <w:p w:rsidR="00B9666D" w:rsidRPr="00AE6888" w:rsidRDefault="00B9666D" w:rsidP="00B9666D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DD08BF" w:rsidRPr="00AE6888" w:rsidRDefault="00F76734" w:rsidP="00DD08BF">
                  <w:pPr>
                    <w:pStyle w:val="Lneadegrfico"/>
                    <w:jc w:val="both"/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</w:pPr>
                  <w:r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Has de recollir</w:t>
                  </w:r>
                  <w:r w:rsidR="00DD08BF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evidències de cada competència (treballs, vídeos, fotografies, notes, etc.) i </w:t>
                  </w:r>
                  <w:r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incorporar-les</w:t>
                  </w:r>
                  <w:r w:rsidR="00DD08BF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 al teu </w:t>
                  </w:r>
                  <w:proofErr w:type="spellStart"/>
                  <w:r w:rsidR="00DD08BF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D08BF" w:rsidRPr="00AE6888">
                    <w:rPr>
                      <w:noProof w:val="0"/>
                      <w:position w:val="0"/>
                      <w:sz w:val="18"/>
                      <w:szCs w:val="18"/>
                      <w:lang w:val="ca-ES"/>
                    </w:rPr>
                    <w:t xml:space="preserve">. </w:t>
                  </w:r>
                </w:p>
                <w:p w:rsidR="00B9666D" w:rsidRPr="00AE6888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  <w:r w:rsidRPr="00AE6888">
                    <w:rPr>
                      <w:sz w:val="18"/>
                      <w:szCs w:val="18"/>
                      <w:lang w:val="ca-ES"/>
                    </w:rPr>
                    <w:t>Aprofita també les d’activitats de fora de la universitat.</w:t>
                  </w:r>
                </w:p>
                <w:p w:rsidR="00DD08BF" w:rsidRPr="00AE6888" w:rsidRDefault="00DD08BF" w:rsidP="00DD08BF">
                  <w:pPr>
                    <w:rPr>
                      <w:sz w:val="18"/>
                      <w:szCs w:val="18"/>
                      <w:lang w:val="ca-ES"/>
                    </w:rPr>
                  </w:pPr>
                </w:p>
                <w:p w:rsidR="00C420C8" w:rsidRPr="00AE6888" w:rsidRDefault="00B9666D">
                  <w:pPr>
                    <w:jc w:val="both"/>
                    <w:rPr>
                      <w:sz w:val="16"/>
                      <w:szCs w:val="16"/>
                      <w:lang w:val="ca-ES"/>
                    </w:rPr>
                  </w:pPr>
                  <w:r w:rsidRPr="00AE6888">
                    <w:rPr>
                      <w:sz w:val="18"/>
                      <w:szCs w:val="18"/>
                      <w:lang w:val="ca-ES"/>
                    </w:rPr>
                    <w:t xml:space="preserve">Per </w:t>
                  </w:r>
                  <w:r w:rsidR="00F76734" w:rsidRPr="00AE6888">
                    <w:rPr>
                      <w:sz w:val="18"/>
                      <w:szCs w:val="18"/>
                      <w:lang w:val="ca-ES"/>
                    </w:rPr>
                    <w:t xml:space="preserve">a </w:t>
                  </w:r>
                  <w:r w:rsidRPr="00AE6888">
                    <w:rPr>
                      <w:sz w:val="18"/>
                      <w:szCs w:val="18"/>
                      <w:lang w:val="ca-ES"/>
                    </w:rPr>
                    <w:t>m</w:t>
                  </w:r>
                  <w:r w:rsidR="00F76734" w:rsidRPr="00AE6888">
                    <w:rPr>
                      <w:sz w:val="18"/>
                      <w:szCs w:val="18"/>
                      <w:lang w:val="ca-ES"/>
                    </w:rPr>
                    <w:t>é</w:t>
                  </w:r>
                  <w:r w:rsidRPr="00AE6888">
                    <w:rPr>
                      <w:sz w:val="18"/>
                      <w:szCs w:val="18"/>
                      <w:lang w:val="ca-ES"/>
                    </w:rPr>
                    <w:t>s informació</w:t>
                  </w:r>
                  <w:r w:rsidR="00512DA8">
                    <w:rPr>
                      <w:sz w:val="18"/>
                      <w:szCs w:val="18"/>
                      <w:lang w:val="ca-ES"/>
                    </w:rPr>
                    <w:t>,</w:t>
                  </w:r>
                  <w:r w:rsidRPr="00AE6888">
                    <w:rPr>
                      <w:sz w:val="18"/>
                      <w:szCs w:val="18"/>
                      <w:lang w:val="ca-ES"/>
                    </w:rPr>
                    <w:t xml:space="preserve"> consulta la guia del </w:t>
                  </w:r>
                  <w:proofErr w:type="spellStart"/>
                  <w:r w:rsidRPr="00AE6888">
                    <w:rPr>
                      <w:sz w:val="18"/>
                      <w:szCs w:val="18"/>
                      <w:lang w:val="ca-ES"/>
                    </w:rPr>
                    <w:t>portafoli</w:t>
                  </w:r>
                  <w:proofErr w:type="spellEnd"/>
                  <w:r w:rsidR="00D36F23" w:rsidRPr="00AE6888">
                    <w:rPr>
                      <w:sz w:val="18"/>
                      <w:szCs w:val="18"/>
                      <w:lang w:val="ca-ES"/>
                    </w:rPr>
                    <w:t>.</w:t>
                  </w: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  <w:tc>
          <w:tcPr>
            <w:tcW w:w="6680" w:type="dxa"/>
          </w:tcPr>
          <w:tbl>
            <w:tblPr>
              <w:tblW w:w="4981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6655"/>
              <w:tblGridChange w:id="0">
                <w:tblGrid>
                  <w:gridCol w:w="6655"/>
                </w:tblGrid>
              </w:tblGridChange>
            </w:tblGrid>
            <w:tr w:rsidR="00C420C8" w:rsidRPr="00CC5E71" w:rsidTr="00512DA8">
              <w:trPr>
                <w:trHeight w:val="4063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B31FBF" w:rsidRPr="00CC5E71" w:rsidRDefault="00B9666D" w:rsidP="008F6337">
                  <w:pPr>
                    <w:pStyle w:val="Ttulo2"/>
                    <w:rPr>
                      <w:lang w:val="ca-ES"/>
                    </w:rPr>
                  </w:pPr>
                  <w:r w:rsidRPr="00CC5E71">
                    <w:rPr>
                      <w:b/>
                      <w:bCs/>
                      <w:lang w:val="ca-ES"/>
                    </w:rPr>
                    <w:t>preguntes</w:t>
                  </w:r>
                  <w:r w:rsidR="00B31FBF" w:rsidRPr="00CC5E71">
                    <w:rPr>
                      <w:lang w:val="ca-ES"/>
                    </w:rPr>
                    <w:t xml:space="preserve"> </w:t>
                  </w:r>
                </w:p>
                <w:p w:rsidR="00C420C8" w:rsidRPr="00CC5E71" w:rsidRDefault="00B31FBF" w:rsidP="008F6337">
                  <w:pPr>
                    <w:pStyle w:val="Ttulo2"/>
                    <w:rPr>
                      <w:sz w:val="20"/>
                      <w:szCs w:val="20"/>
                      <w:lang w:val="ca-ES"/>
                    </w:rPr>
                  </w:pPr>
                  <w:r w:rsidRPr="00CC5E71">
                    <w:rPr>
                      <w:sz w:val="20"/>
                      <w:szCs w:val="20"/>
                      <w:lang w:val="ca-ES"/>
                    </w:rPr>
                    <w:t>(</w:t>
                  </w:r>
                  <w:r w:rsidR="009F36BD" w:rsidRPr="009F36BD">
                    <w:rPr>
                      <w:sz w:val="20"/>
                      <w:szCs w:val="20"/>
                      <w:lang w:val="ca-ES"/>
                    </w:rPr>
                    <w:t xml:space="preserve">Contesta’n el màxim. T’ajudaran a analitzar la teva competència </w:t>
                  </w:r>
                  <w:r w:rsidR="00512DA8">
                    <w:rPr>
                      <w:sz w:val="20"/>
                      <w:szCs w:val="20"/>
                      <w:lang w:val="ca-ES"/>
                    </w:rPr>
                    <w:t>DE DOCUMENTACIÓ I RECERCA)</w:t>
                  </w:r>
                </w:p>
                <w:p w:rsidR="005B1A44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>Saps trobar la màxima informació rellevant i de qualita</w:t>
                  </w:r>
                  <w:r>
                    <w:rPr>
                      <w:lang w:val="ca-ES" w:bidi="es-ES"/>
                    </w:rPr>
                    <w:t>t sobre un aspecte molt concret</w:t>
                  </w:r>
                  <w:r w:rsidR="005B1A44" w:rsidRPr="005B1A44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Tr="00512DA8">
                    <w:trPr>
                      <w:trHeight w:val="471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Algunes vegades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Gairebé sempre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5B1A44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5B1A44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 xml:space="preserve">Saps optimitzar </w:t>
                  </w:r>
                  <w:r>
                    <w:rPr>
                      <w:lang w:val="ca-ES" w:bidi="es-ES"/>
                    </w:rPr>
                    <w:t>el temps dedicat a fer la cerca</w:t>
                  </w:r>
                  <w:r w:rsidR="005B1A44" w:rsidRPr="005B1A44">
                    <w:rPr>
                      <w:lang w:val="ca-ES" w:bidi="es-ES"/>
                    </w:rPr>
                    <w:t xml:space="preserve">? 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5B1A44" w:rsidRPr="003250FD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</w:t>
                        </w:r>
                        <w:r w:rsidR="00E17D03">
                          <w:rPr>
                            <w:lang w:val="ca-ES" w:bidi="es-ES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5B1A44" w:rsidRDefault="00E17D03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5B1A44" w:rsidRDefault="005B1A44" w:rsidP="005B1A44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 xml:space="preserve">Saps quan és necessari ampliar l’abast d’una cerca </w:t>
                  </w:r>
                  <w:r>
                    <w:rPr>
                      <w:lang w:val="ca-ES" w:bidi="es-ES"/>
                    </w:rPr>
                    <w:t>i quan és convenient tancar-la</w:t>
                  </w:r>
                  <w:r w:rsidR="005B1A44" w:rsidRPr="005B1A44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RPr="003250FD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CC5E71" w:rsidRPr="00CC5E71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>
                    <w:rPr>
                      <w:lang w:val="ca-ES" w:bidi="es-ES"/>
                    </w:rPr>
                    <w:t>Quins criteris hi fas servir</w:t>
                  </w:r>
                  <w:r w:rsidR="005B1A44" w:rsidRPr="005B1A44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CC5E71" w:rsidRPr="00E17D03" w:rsidRDefault="00CC5E71" w:rsidP="00CC5E71">
                  <w:pPr>
                    <w:jc w:val="left"/>
                    <w:rPr>
                      <w:lang w:bidi="es-ES"/>
                    </w:rPr>
                  </w:pPr>
                </w:p>
                <w:p w:rsidR="000C2C8F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>Fas una valoració crítica del material trobat abans de llegir-lo: autor, institució, impacte de la revista, tipus d’article...?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0C2C8F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0C2C8F" w:rsidRDefault="000C2C8F" w:rsidP="000C2C8F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0C2C8F" w:rsidRDefault="000C2C8F" w:rsidP="000C2C8F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0C2C8F" w:rsidRDefault="000C2C8F" w:rsidP="000C2C8F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0C2C8F" w:rsidRDefault="000C2C8F" w:rsidP="000C2C8F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0C2C8F" w:rsidRDefault="000C2C8F" w:rsidP="000C2C8F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0C2C8F" w:rsidRDefault="000C2C8F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>Saps trobar el text complet de les revistes a què tens accés mitjançant la web de la Biblioteca (utilització del catàleg)?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Default="005B1A44" w:rsidP="00CC5E71">
                  <w:pPr>
                    <w:jc w:val="left"/>
                    <w:rPr>
                      <w:lang w:val="ca-ES" w:bidi="es-ES"/>
                    </w:rPr>
                  </w:pPr>
                </w:p>
                <w:p w:rsidR="005B1A44" w:rsidRDefault="000C2C8F" w:rsidP="00CC5E71">
                  <w:pPr>
                    <w:jc w:val="left"/>
                    <w:rPr>
                      <w:lang w:val="ca-ES" w:bidi="es-ES"/>
                    </w:rPr>
                  </w:pPr>
                  <w:r w:rsidRPr="000C2C8F">
                    <w:rPr>
                      <w:lang w:val="ca-ES" w:bidi="es-ES"/>
                    </w:rPr>
                    <w:t>Saps referenciar correctament els recursos bibliogràfics i no bibliogràfics que has f</w:t>
                  </w:r>
                  <w:r>
                    <w:rPr>
                      <w:lang w:val="ca-ES" w:bidi="es-ES"/>
                    </w:rPr>
                    <w:t>et servir per a la teva recerca</w:t>
                  </w:r>
                  <w:r w:rsidR="005B1A44" w:rsidRPr="005B1A44">
                    <w:rPr>
                      <w:lang w:val="ca-ES" w:bidi="es-ES"/>
                    </w:rPr>
                    <w:t>?</w:t>
                  </w:r>
                </w:p>
                <w:tbl>
                  <w:tblPr>
                    <w:tblStyle w:val="Tablaconcuadrcula"/>
                    <w:tblW w:w="592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5"/>
                    <w:gridCol w:w="1185"/>
                    <w:gridCol w:w="1185"/>
                    <w:gridCol w:w="1185"/>
                    <w:gridCol w:w="1185"/>
                  </w:tblGrid>
                  <w:tr w:rsidR="00E17D03" w:rsidTr="00512DA8">
                    <w:trPr>
                      <w:trHeight w:val="305"/>
                    </w:trPr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Mai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Gm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Av</w:t>
                        </w:r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proofErr w:type="spellStart"/>
                        <w:r>
                          <w:rPr>
                            <w:lang w:val="ca-ES" w:bidi="es-ES"/>
                          </w:rPr>
                          <w:t>Gs</w:t>
                        </w:r>
                        <w:proofErr w:type="spellEnd"/>
                      </w:p>
                    </w:tc>
                    <w:tc>
                      <w:tcPr>
                        <w:tcW w:w="1185" w:type="dxa"/>
                      </w:tcPr>
                      <w:p w:rsidR="00E17D03" w:rsidRDefault="00E17D03" w:rsidP="00E17D03">
                        <w:pPr>
                          <w:jc w:val="left"/>
                          <w:rPr>
                            <w:lang w:val="ca-ES" w:bidi="es-ES"/>
                          </w:rPr>
                        </w:pPr>
                        <w:r>
                          <w:rPr>
                            <w:lang w:val="ca-ES" w:bidi="es-ES"/>
                          </w:rPr>
                          <w:t>Sempre</w:t>
                        </w:r>
                      </w:p>
                    </w:tc>
                  </w:tr>
                </w:tbl>
                <w:p w:rsidR="005B1A44" w:rsidRPr="00E17D03" w:rsidRDefault="005B1A44" w:rsidP="00CC5E71">
                  <w:pPr>
                    <w:jc w:val="left"/>
                    <w:rPr>
                      <w:lang w:bidi="es-ES"/>
                    </w:rPr>
                  </w:pPr>
                </w:p>
                <w:p w:rsidR="00CC5E71" w:rsidRDefault="000C2C8F" w:rsidP="00CC5E71">
                  <w:pPr>
                    <w:jc w:val="both"/>
                    <w:rPr>
                      <w:lang w:val="ca-ES"/>
                    </w:rPr>
                  </w:pPr>
                  <w:r w:rsidRPr="000C2C8F">
                    <w:rPr>
                      <w:lang w:val="ca-ES"/>
                    </w:rPr>
                    <w:t xml:space="preserve">Quants sistemes de </w:t>
                  </w:r>
                  <w:proofErr w:type="spellStart"/>
                  <w:r w:rsidRPr="000C2C8F">
                    <w:rPr>
                      <w:lang w:val="ca-ES"/>
                    </w:rPr>
                    <w:t>referenciació</w:t>
                  </w:r>
                  <w:proofErr w:type="spellEnd"/>
                  <w:r w:rsidRPr="000C2C8F">
                    <w:rPr>
                      <w:lang w:val="ca-ES"/>
                    </w:rPr>
                    <w:t xml:space="preserve"> coneixes que es facin servir freqüentme</w:t>
                  </w:r>
                  <w:r>
                    <w:rPr>
                      <w:lang w:val="ca-ES"/>
                    </w:rPr>
                    <w:t xml:space="preserve">nt en l’àmbit de les </w:t>
                  </w:r>
                  <w:r w:rsidR="00F76734">
                    <w:rPr>
                      <w:lang w:val="ca-ES"/>
                    </w:rPr>
                    <w:t>h</w:t>
                  </w:r>
                  <w:r>
                    <w:rPr>
                      <w:lang w:val="ca-ES"/>
                    </w:rPr>
                    <w:t>umanitats</w:t>
                  </w:r>
                  <w:r w:rsidR="00E17D03" w:rsidRPr="00E17D03">
                    <w:rPr>
                      <w:lang w:val="ca-ES"/>
                    </w:rPr>
                    <w:t>?</w:t>
                  </w: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  <w:r w:rsidRPr="000C2C8F">
                    <w:rPr>
                      <w:lang w:val="ca-ES"/>
                    </w:rPr>
                    <w:t xml:space="preserve">Què has après referent a l’ús de les noves tecnologies en el coneixement dels diferents àmbits que conformen les </w:t>
                  </w:r>
                  <w:r w:rsidR="00F76734">
                    <w:rPr>
                      <w:lang w:val="ca-ES"/>
                    </w:rPr>
                    <w:t>h</w:t>
                  </w:r>
                  <w:r w:rsidRPr="000C2C8F">
                    <w:rPr>
                      <w:lang w:val="ca-ES"/>
                    </w:rPr>
                    <w:t xml:space="preserve">umanitats? </w:t>
                  </w: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  <w:r w:rsidRPr="000C2C8F">
                    <w:rPr>
                      <w:lang w:val="ca-ES"/>
                    </w:rPr>
                    <w:t xml:space="preserve">Quins programes específics coneixes? </w:t>
                  </w: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  <w:r w:rsidRPr="000C2C8F">
                    <w:rPr>
                      <w:lang w:val="ca-ES"/>
                    </w:rPr>
                    <w:t xml:space="preserve">Quin nivell tens de programació? </w:t>
                  </w: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  <w:r w:rsidRPr="000C2C8F">
                    <w:rPr>
                      <w:lang w:val="ca-ES"/>
                    </w:rPr>
                    <w:t>Què més pots necessitar en el teu futur professional?</w:t>
                  </w:r>
                </w:p>
                <w:p w:rsidR="000C2C8F" w:rsidRDefault="000C2C8F" w:rsidP="00CC5E71">
                  <w:pPr>
                    <w:jc w:val="both"/>
                    <w:rPr>
                      <w:lang w:val="ca-ES"/>
                    </w:rPr>
                  </w:pPr>
                </w:p>
                <w:p w:rsidR="00E17D03" w:rsidRPr="00CC5E71" w:rsidRDefault="00E17D03" w:rsidP="00CC5E71">
                  <w:pPr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E17D03" w:rsidTr="00512DA8">
              <w:trPr>
                <w:trHeight w:val="3635"/>
              </w:trPr>
              <w:tc>
                <w:tcPr>
                  <w:tcW w:w="6654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C5E71" w:rsidRPr="00CC5E71" w:rsidRDefault="00CC5E71" w:rsidP="009B44E8">
                  <w:pPr>
                    <w:pStyle w:val="Ttulo2"/>
                    <w:ind w:left="-252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lastRenderedPageBreak/>
                    <w:t>valoració del domini de la competència</w:t>
                  </w:r>
                </w:p>
                <w:p w:rsidR="00CC5E71" w:rsidRPr="00CC5E71" w:rsidRDefault="00CC5E71" w:rsidP="00CC5E71">
                  <w:pPr>
                    <w:tabs>
                      <w:tab w:val="left" w:pos="-393"/>
                    </w:tabs>
                    <w:ind w:left="-393"/>
                    <w:rPr>
                      <w:lang w:val="ca-ES"/>
                    </w:rPr>
                  </w:pPr>
                  <w:r w:rsidRPr="00CC5E71">
                    <w:rPr>
                      <w:lang w:val="ca-ES"/>
                    </w:rPr>
                    <w:t xml:space="preserve">Ara que has contestat les preguntes i que has fet </w:t>
                  </w:r>
                  <w:r w:rsidR="008332CD">
                    <w:rPr>
                      <w:lang w:val="ca-ES"/>
                    </w:rPr>
                    <w:t>una</w:t>
                  </w:r>
                  <w:r w:rsidR="008332CD" w:rsidRPr="00CC5E71">
                    <w:rPr>
                      <w:lang w:val="ca-ES"/>
                    </w:rPr>
                    <w:t xml:space="preserve"> </w:t>
                  </w:r>
                  <w:r w:rsidRPr="00CC5E71">
                    <w:rPr>
                      <w:lang w:val="ca-ES"/>
                    </w:rPr>
                    <w:t>anàlisi més</w:t>
                  </w:r>
                  <w:r w:rsidR="003250FD">
                    <w:rPr>
                      <w:lang w:val="ca-ES"/>
                    </w:rPr>
                    <w:t xml:space="preserve"> detalla</w:t>
                  </w:r>
                  <w:r w:rsidR="008332CD">
                    <w:rPr>
                      <w:lang w:val="ca-ES"/>
                    </w:rPr>
                    <w:t>da</w:t>
                  </w:r>
                  <w:r w:rsidR="003250FD">
                    <w:rPr>
                      <w:lang w:val="ca-ES"/>
                    </w:rPr>
                    <w:t xml:space="preserve"> de la competència </w:t>
                  </w:r>
                  <w:r w:rsidR="009C0B2D">
                    <w:rPr>
                      <w:lang w:val="ca-ES"/>
                    </w:rPr>
                    <w:t xml:space="preserve">de </w:t>
                  </w:r>
                  <w:r w:rsidR="003250FD">
                    <w:rPr>
                      <w:lang w:val="ca-ES"/>
                    </w:rPr>
                    <w:t>documentació i recerca</w:t>
                  </w:r>
                  <w:r w:rsidRPr="00CC5E71">
                    <w:rPr>
                      <w:lang w:val="ca-ES"/>
                    </w:rPr>
                    <w:t>, valora el domini que</w:t>
                  </w:r>
                  <w:r w:rsidR="005813F8">
                    <w:rPr>
                      <w:lang w:val="ca-ES"/>
                    </w:rPr>
                    <w:t xml:space="preserve"> en</w:t>
                  </w:r>
                  <w:r w:rsidRPr="00CC5E71">
                    <w:rPr>
                      <w:lang w:val="ca-ES"/>
                    </w:rPr>
                    <w:t xml:space="preserve"> tens:</w:t>
                  </w:r>
                </w:p>
                <w:p w:rsidR="009B44E8" w:rsidRDefault="009B44E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tbl>
                  <w:tblPr>
                    <w:tblStyle w:val="Tablaconcuadrcul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92"/>
                    <w:gridCol w:w="511"/>
                    <w:gridCol w:w="674"/>
                  </w:tblGrid>
                  <w:tr w:rsidR="009B44E8" w:rsidTr="00512DA8">
                    <w:trPr>
                      <w:trHeight w:val="384"/>
                    </w:trPr>
                    <w:tc>
                      <w:tcPr>
                        <w:tcW w:w="592" w:type="dxa"/>
                      </w:tcPr>
                      <w:p w:rsidR="009B44E8" w:rsidRP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 (poc)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2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3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4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5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6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7</w:t>
                        </w:r>
                      </w:p>
                    </w:tc>
                    <w:tc>
                      <w:tcPr>
                        <w:tcW w:w="592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8</w:t>
                        </w:r>
                      </w:p>
                    </w:tc>
                    <w:tc>
                      <w:tcPr>
                        <w:tcW w:w="511" w:type="dxa"/>
                      </w:tcPr>
                      <w:p w:rsidR="009B44E8" w:rsidRDefault="009B44E8" w:rsidP="00CC5E71">
                        <w:pPr>
                          <w:tabs>
                            <w:tab w:val="left" w:pos="42"/>
                          </w:tabs>
                          <w:rPr>
                            <w:lang w:val="ca-ES"/>
                          </w:rPr>
                        </w:pPr>
                        <w:r>
                          <w:rPr>
                            <w:lang w:val="ca-ES"/>
                          </w:rPr>
                          <w:t>9</w:t>
                        </w:r>
                      </w:p>
                    </w:tc>
                    <w:tc>
                      <w:tcPr>
                        <w:tcW w:w="674" w:type="dxa"/>
                      </w:tcPr>
                      <w:p w:rsidR="009B44E8" w:rsidRPr="009B44E8" w:rsidRDefault="009B44E8">
                        <w:pPr>
                          <w:tabs>
                            <w:tab w:val="left" w:pos="42"/>
                          </w:tabs>
                          <w:rPr>
                            <w:sz w:val="18"/>
                            <w:szCs w:val="18"/>
                            <w:lang w:val="ca-ES"/>
                          </w:rPr>
                        </w:pP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10 (</w:t>
                        </w:r>
                        <w:r w:rsidR="00512DA8">
                          <w:rPr>
                            <w:sz w:val="18"/>
                            <w:szCs w:val="18"/>
                            <w:lang w:val="ca-ES"/>
                          </w:rPr>
                          <w:t>m</w:t>
                        </w:r>
                        <w:r w:rsidRPr="009B44E8">
                          <w:rPr>
                            <w:sz w:val="18"/>
                            <w:szCs w:val="18"/>
                            <w:lang w:val="ca-ES"/>
                          </w:rPr>
                          <w:t>olt)</w:t>
                        </w:r>
                      </w:p>
                    </w:tc>
                  </w:tr>
                </w:tbl>
                <w:p w:rsidR="00CC5E71" w:rsidRPr="00CC5E71" w:rsidRDefault="00CC5E71" w:rsidP="009B44E8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En què</w:t>
                  </w:r>
                  <w:r w:rsidR="00CC5E71" w:rsidRPr="00CC5E71">
                    <w:rPr>
                      <w:lang w:val="ca-ES"/>
                    </w:rPr>
                    <w:t xml:space="preserve"> t’has basat per </w:t>
                  </w:r>
                  <w:r w:rsidR="008332CD">
                    <w:rPr>
                      <w:lang w:val="ca-ES"/>
                    </w:rPr>
                    <w:t xml:space="preserve">fer </w:t>
                  </w:r>
                  <w:r w:rsidR="00CC5E71" w:rsidRPr="00CC5E71">
                    <w:rPr>
                      <w:lang w:val="ca-ES"/>
                    </w:rPr>
                    <w:t>aquesta valoració</w:t>
                  </w:r>
                  <w:r w:rsidR="009B44E8">
                    <w:rPr>
                      <w:lang w:val="ca-ES"/>
                    </w:rPr>
                    <w:t>? (</w:t>
                  </w:r>
                  <w:r w:rsidR="00CC5E71" w:rsidRPr="00CC5E71">
                    <w:rPr>
                      <w:lang w:val="ca-ES"/>
                    </w:rPr>
                    <w:t>Justifica la puntuació</w:t>
                  </w:r>
                  <w:r w:rsidR="00D36F23">
                    <w:rPr>
                      <w:lang w:val="ca-ES"/>
                    </w:rPr>
                    <w:t>)</w: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CC5E71" w:rsidDel="006575A4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del w:id="1" w:author="UPF" w:date="2019-12-12T13:12:00Z"/>
                      <w:lang w:val="ca-ES"/>
                    </w:rPr>
                  </w:pPr>
                </w:p>
                <w:p w:rsidR="00E17D03" w:rsidRDefault="00E17D03" w:rsidP="006575A4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  <w:pPrChange w:id="2" w:author="UPF" w:date="2019-12-12T13:12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C5E71" w:rsidRPr="00CC5E71" w:rsidRDefault="00CC5E71" w:rsidP="000C2C8F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5813F8" w:rsidRDefault="005813F8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 w:rsidRPr="005813F8">
                    <w:rPr>
                      <w:lang w:val="ca-ES"/>
                    </w:rPr>
                    <w:t xml:space="preserve">Per tant, assenyala els punts forts i </w:t>
                  </w:r>
                  <w:r w:rsidR="008332CD">
                    <w:rPr>
                      <w:lang w:val="ca-ES"/>
                    </w:rPr>
                    <w:t xml:space="preserve">els que has de </w:t>
                  </w:r>
                  <w:r w:rsidRPr="005813F8">
                    <w:rPr>
                      <w:lang w:val="ca-ES"/>
                    </w:rPr>
                    <w:t>millorar d’aquesta competència.</w:t>
                  </w:r>
                </w:p>
                <w:p w:rsidR="00CC5E71" w:rsidRPr="00CC5E71" w:rsidRDefault="006575A4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-2444115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3124835" cy="2219325"/>
                            <wp:effectExtent l="0" t="0" r="18415" b="28575"/>
                            <wp:wrapNone/>
                            <wp:docPr id="5" name="Rectángulo: esquinas redondead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221932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bookmarkStart w:id="3" w:name="_GoBack"/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Punts forts: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bookmarkEnd w:id="3"/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ángulo: esquinas redondeadas 5" o:spid="_x0000_s1026" style="position:absolute;left:0;text-align:left;margin-left:-192.45pt;margin-top:9.5pt;width:246.0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" fillcolor="white [3201]" strokecolor="#b27d49 [3209]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bookmarkStart w:id="4" w:name="_GoBack"/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Punts forts: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bookmarkEnd w:id="4"/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01F6DE6" wp14:editId="50C7CEAB">
                            <wp:simplePos x="0" y="0"/>
                            <wp:positionH relativeFrom="column">
                              <wp:posOffset>803910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3124835" cy="2276475"/>
                            <wp:effectExtent l="0" t="0" r="18415" b="28575"/>
                            <wp:wrapNone/>
                            <wp:docPr id="7" name="Rectángulo: esquinas redondead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835" cy="22764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5875" cap="flat" cmpd="sng" algn="ctr">
                                      <a:solidFill>
                                        <a:srgbClr val="62A39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1563D" w:rsidRDefault="00A1563D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Punts </w:t>
                                        </w:r>
                                        <w:r w:rsidR="008332CD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per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 xml:space="preserve"> mi</w:t>
                                        </w:r>
                                        <w:r w:rsidR="00F12422"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</w:t>
                                        </w:r>
                                        <w:r w:rsidRPr="00F12422"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  <w:t>lorar:</w:t>
                                        </w: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E17D03" w:rsidRPr="00F12422" w:rsidRDefault="00E17D03" w:rsidP="00A1563D">
                                        <w:pPr>
                                          <w:jc w:val="both"/>
                                          <w:rPr>
                                            <w:b/>
                                            <w:bCs/>
                                            <w:lang w:val="ca-ES"/>
                                          </w:rPr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  <w:p w:rsidR="00A1563D" w:rsidRDefault="00A1563D" w:rsidP="00A1563D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1F6DE6" id="Rectángulo: esquinas redondeadas 7" o:spid="_x0000_s1027" style="position:absolute;left:0;text-align:left;margin-left:63.3pt;margin-top:6.5pt;width:246.0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" fillcolor="window" strokecolor="#62a39f" strokeweight="1.25pt">
                            <v:textbox>
                              <w:txbxContent>
                                <w:p w:rsidR="00A1563D" w:rsidRDefault="00A1563D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Punts </w:t>
                                  </w:r>
                                  <w:r w:rsidR="008332CD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per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 xml:space="preserve"> mi</w:t>
                                  </w:r>
                                  <w:r w:rsidR="00F12422"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</w:t>
                                  </w:r>
                                  <w:r w:rsidRPr="00F12422">
                                    <w:rPr>
                                      <w:b/>
                                      <w:bCs/>
                                      <w:lang w:val="ca-ES"/>
                                    </w:rPr>
                                    <w:t>lorar:</w:t>
                                  </w: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E17D03" w:rsidRPr="00F12422" w:rsidRDefault="00E17D03" w:rsidP="00A1563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lang w:val="ca-ES"/>
                                    </w:rPr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  <w:p w:rsidR="00A1563D" w:rsidRDefault="00A1563D" w:rsidP="00A1563D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:rsidR="00CC5E71" w:rsidRPr="00CC5E71" w:rsidRDefault="00CC5E71" w:rsidP="00CC5E71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lang w:val="ca-ES"/>
                    </w:rPr>
                  </w:pPr>
                </w:p>
                <w:p w:rsidR="00E17D03" w:rsidDel="006575A4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del w:id="5" w:author="UPF" w:date="2019-12-12T13:12:00Z"/>
                      <w:lang w:val="ca-ES"/>
                    </w:rPr>
                  </w:pPr>
                </w:p>
                <w:p w:rsidR="00E17D03" w:rsidDel="006575A4" w:rsidRDefault="00E17D03" w:rsidP="009B44E8">
                  <w:pPr>
                    <w:tabs>
                      <w:tab w:val="left" w:pos="42"/>
                    </w:tabs>
                    <w:ind w:left="-393"/>
                    <w:rPr>
                      <w:del w:id="6" w:author="UPF" w:date="2019-12-12T13:12:00Z"/>
                      <w:lang w:val="ca-ES"/>
                    </w:rPr>
                  </w:pPr>
                </w:p>
                <w:p w:rsidR="00E17D03" w:rsidRDefault="00E17D03" w:rsidP="006575A4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  <w:pPrChange w:id="7" w:author="UPF" w:date="2019-12-12T13:12:00Z">
                      <w:pPr>
                        <w:tabs>
                          <w:tab w:val="left" w:pos="42"/>
                        </w:tabs>
                        <w:ind w:left="-393"/>
                      </w:pPr>
                    </w:pPrChange>
                  </w:pPr>
                </w:p>
                <w:p w:rsidR="00C420C8" w:rsidRPr="00CC5E71" w:rsidRDefault="00C420C8" w:rsidP="00E17D03">
                  <w:pPr>
                    <w:tabs>
                      <w:tab w:val="left" w:pos="42"/>
                    </w:tabs>
                    <w:jc w:val="both"/>
                    <w:rPr>
                      <w:lang w:val="ca-ES"/>
                    </w:rPr>
                  </w:pPr>
                </w:p>
              </w:tc>
            </w:tr>
            <w:tr w:rsidR="00C420C8" w:rsidRPr="00CC5E71" w:rsidTr="006575A4">
              <w:tblPrEx>
                <w:tblW w:w="4981" w:type="pct"/>
                <w:tblLayout w:type="fixed"/>
                <w:tblPrExChange w:id="8" w:author="UPF" w:date="2019-12-12T13:12:00Z">
                  <w:tblPrEx>
                    <w:tblW w:w="4981" w:type="pct"/>
                    <w:tblLayout w:type="fixed"/>
                  </w:tblPrEx>
                </w:tblPrExChange>
              </w:tblPrEx>
              <w:trPr>
                <w:trHeight w:val="80"/>
                <w:trPrChange w:id="9" w:author="UPF" w:date="2019-12-12T13:12:00Z">
                  <w:trPr>
                    <w:trHeight w:val="1227"/>
                  </w:trPr>
                </w:trPrChange>
              </w:trPr>
              <w:tc>
                <w:tcPr>
                  <w:tcW w:w="6654" w:type="dxa"/>
                  <w:tcMar>
                    <w:left w:w="720" w:type="dxa"/>
                    <w:right w:w="0" w:type="dxa"/>
                  </w:tcMar>
                  <w:tcPrChange w:id="10" w:author="UPF" w:date="2019-12-12T13:12:00Z">
                    <w:tcPr>
                      <w:tcW w:w="6654" w:type="dxa"/>
                      <w:tcMar>
                        <w:left w:w="720" w:type="dxa"/>
                        <w:right w:w="0" w:type="dxa"/>
                      </w:tcMar>
                    </w:tcPr>
                  </w:tcPrChange>
                </w:tcPr>
                <w:p w:rsidR="00C420C8" w:rsidRPr="00CC5E71" w:rsidRDefault="00E17D03" w:rsidP="006575A4">
                  <w:pPr>
                    <w:pStyle w:val="Ttulo2"/>
                    <w:jc w:val="both"/>
                    <w:rPr>
                      <w:lang w:val="ca-ES"/>
                    </w:rPr>
                    <w:pPrChange w:id="11" w:author="UPF" w:date="2019-12-12T13:12:00Z">
                      <w:pPr>
                        <w:pStyle w:val="Ttulo2"/>
                      </w:pPr>
                    </w:pPrChange>
                  </w:pPr>
                  <w:r>
                    <w:rPr>
                      <w:noProof/>
                      <w:lang w:eastAsia="es-ES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-1328420</wp:posOffset>
                            </wp:positionH>
                            <wp:positionV relativeFrom="paragraph">
                              <wp:posOffset>151765</wp:posOffset>
                            </wp:positionV>
                            <wp:extent cx="1186318" cy="450215"/>
                            <wp:effectExtent l="19050" t="57150" r="33020" b="0"/>
                            <wp:wrapNone/>
                            <wp:docPr id="8" name="Flecha: curvada hacia la derecha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328379">
                                      <a:off x="0" y="0"/>
                                      <a:ext cx="1186318" cy="450215"/>
                                    </a:xfrm>
                                    <a:prstGeom prst="curvedRightArrow">
                                      <a:avLst>
                                        <a:gd name="adj1" fmla="val 25000"/>
                                        <a:gd name="adj2" fmla="val 50000"/>
                                        <a:gd name="adj3" fmla="val 6300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769BC8AF"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Flecha: curvada hacia la derecha 8" o:spid="_x0000_s1026" type="#_x0000_t102" style="position:absolute;margin-left:-104.6pt;margin-top:11.95pt;width:93.4pt;height:35.45pt;rotation:-29668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" adj="10800,18900,16435" fillcolor="#a5300f [3204]" strokecolor="#511707 [1604]" strokeweight="1.25pt"/>
                        </w:pict>
                      </mc:Fallback>
                    </mc:AlternateContent>
                  </w:r>
                  <w:r w:rsidR="00CC5E71" w:rsidRPr="00CC5E71">
                    <w:rPr>
                      <w:lang w:val="ca-ES"/>
                    </w:rPr>
                    <w:t>pla de millora</w:t>
                  </w:r>
                </w:p>
                <w:p w:rsidR="00C420C8" w:rsidRPr="00CC5E71" w:rsidRDefault="00C420C8" w:rsidP="008F6337">
                  <w:pPr>
                    <w:rPr>
                      <w:lang w:val="ca-ES"/>
                    </w:rPr>
                  </w:pPr>
                </w:p>
              </w:tc>
            </w:tr>
          </w:tbl>
          <w:p w:rsidR="00C420C8" w:rsidRPr="00CC5E71" w:rsidRDefault="00C420C8" w:rsidP="003856C9">
            <w:pPr>
              <w:rPr>
                <w:lang w:val="ca-ES"/>
              </w:rPr>
            </w:pPr>
          </w:p>
        </w:tc>
      </w:tr>
    </w:tbl>
    <w:p w:rsidR="00CC5E71" w:rsidRDefault="00CC5E71" w:rsidP="00A1563D">
      <w:pPr>
        <w:jc w:val="both"/>
        <w:rPr>
          <w:lang w:val="ca-ES"/>
        </w:rPr>
      </w:pPr>
      <w:r w:rsidRPr="00CC5E71">
        <w:rPr>
          <w:lang w:val="ca-ES"/>
        </w:rPr>
        <w:lastRenderedPageBreak/>
        <w:t xml:space="preserve">Ara que ja has definit els punts de millora, </w:t>
      </w:r>
      <w:r w:rsidR="00512DA8">
        <w:rPr>
          <w:lang w:val="ca-ES"/>
        </w:rPr>
        <w:t>proposa un pla:</w:t>
      </w:r>
      <w:r w:rsidRPr="00CC5E71">
        <w:rPr>
          <w:lang w:val="ca-ES"/>
        </w:rPr>
        <w:t xml:space="preserve"> </w:t>
      </w:r>
    </w:p>
    <w:p w:rsidR="00F12422" w:rsidRDefault="00D36F23" w:rsidP="00A1563D">
      <w:pPr>
        <w:jc w:val="both"/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-93345</wp:posOffset>
                </wp:positionH>
                <wp:positionV relativeFrom="paragraph">
                  <wp:posOffset>118110</wp:posOffset>
                </wp:positionV>
                <wp:extent cx="6368903" cy="1600200"/>
                <wp:effectExtent l="0" t="0" r="13335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3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A27B1" id="Rectángulo: esquinas redondeadas 9" o:spid="_x0000_s1026" style="position:absolute;margin-left:-7.35pt;margin-top:9.3pt;width:501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" filled="f" strokecolor="#b27d49 [3209]" strokeweight="1.25pt">
                <w10:wrap anchorx="margin"/>
              </v:roundrect>
            </w:pict>
          </mc:Fallback>
        </mc:AlternateContent>
      </w:r>
    </w:p>
    <w:p w:rsidR="00F12422" w:rsidRPr="00F12422" w:rsidRDefault="00F12422" w:rsidP="00A1563D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Quan (data):</w:t>
      </w:r>
    </w:p>
    <w:p w:rsidR="00CC5E71" w:rsidRP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On:</w:t>
      </w:r>
    </w:p>
    <w:p w:rsidR="00F12422" w:rsidRDefault="00F12422" w:rsidP="00F12422">
      <w:pPr>
        <w:jc w:val="both"/>
        <w:rPr>
          <w:b/>
          <w:bCs/>
          <w:lang w:val="ca-ES"/>
        </w:rPr>
      </w:pPr>
      <w:r w:rsidRPr="00F12422">
        <w:rPr>
          <w:b/>
          <w:bCs/>
          <w:lang w:val="ca-ES"/>
        </w:rPr>
        <w:t>Com (qu</w:t>
      </w:r>
      <w:r w:rsidR="008332CD">
        <w:rPr>
          <w:b/>
          <w:bCs/>
          <w:lang w:val="ca-ES"/>
        </w:rPr>
        <w:t>è</w:t>
      </w:r>
      <w:r w:rsidRPr="00F12422">
        <w:rPr>
          <w:b/>
          <w:bCs/>
          <w:lang w:val="ca-ES"/>
        </w:rPr>
        <w:t xml:space="preserve"> faràs</w:t>
      </w:r>
      <w:r>
        <w:rPr>
          <w:b/>
          <w:bCs/>
          <w:lang w:val="ca-ES"/>
        </w:rPr>
        <w:t xml:space="preserve">, revisa </w:t>
      </w:r>
      <w:r w:rsidR="003922FC">
        <w:rPr>
          <w:b/>
          <w:bCs/>
          <w:lang w:val="ca-ES"/>
        </w:rPr>
        <w:t xml:space="preserve">els </w:t>
      </w:r>
      <w:r>
        <w:rPr>
          <w:b/>
          <w:bCs/>
          <w:lang w:val="ca-ES"/>
        </w:rPr>
        <w:t xml:space="preserve">punts </w:t>
      </w:r>
      <w:r w:rsidR="008332CD">
        <w:rPr>
          <w:b/>
          <w:bCs/>
          <w:lang w:val="ca-ES"/>
        </w:rPr>
        <w:t>per</w:t>
      </w:r>
      <w:r>
        <w:rPr>
          <w:b/>
          <w:bCs/>
          <w:lang w:val="ca-ES"/>
        </w:rPr>
        <w:t xml:space="preserve"> millorar</w:t>
      </w:r>
      <w:r w:rsidRPr="00F12422">
        <w:rPr>
          <w:b/>
          <w:bCs/>
          <w:lang w:val="ca-ES"/>
        </w:rPr>
        <w:t>):</w:t>
      </w:r>
    </w:p>
    <w:p w:rsidR="00F12422" w:rsidRPr="00F12422" w:rsidRDefault="00F12422" w:rsidP="00F12422">
      <w:pPr>
        <w:jc w:val="both"/>
        <w:rPr>
          <w:b/>
          <w:bCs/>
          <w:lang w:val="ca-ES"/>
        </w:rPr>
      </w:pPr>
    </w:p>
    <w:p w:rsidR="00F12422" w:rsidRPr="00CC5E71" w:rsidRDefault="00F12422" w:rsidP="00F12422">
      <w:pPr>
        <w:jc w:val="both"/>
        <w:rPr>
          <w:lang w:val="ca-ES"/>
        </w:rPr>
      </w:pPr>
    </w:p>
    <w:p w:rsidR="00CC5E71" w:rsidRPr="00CC5E71" w:rsidRDefault="00CC5E71" w:rsidP="00CC5E71">
      <w:pPr>
        <w:rPr>
          <w:lang w:val="ca-ES"/>
        </w:rPr>
      </w:pPr>
    </w:p>
    <w:p w:rsidR="003250FD" w:rsidRDefault="003250FD" w:rsidP="00CC5E71">
      <w:pPr>
        <w:rPr>
          <w:lang w:val="ca-ES"/>
        </w:rPr>
      </w:pPr>
    </w:p>
    <w:p w:rsidR="003250FD" w:rsidRDefault="003250FD" w:rsidP="00CC5E71">
      <w:pPr>
        <w:rPr>
          <w:lang w:val="ca-ES"/>
        </w:rPr>
      </w:pPr>
    </w:p>
    <w:p w:rsidR="00CC5E71" w:rsidRDefault="00CC5E71" w:rsidP="00CC5E71">
      <w:pPr>
        <w:rPr>
          <w:lang w:val="ca-ES"/>
        </w:rPr>
      </w:pPr>
      <w:r w:rsidRPr="00CC5E71">
        <w:rPr>
          <w:lang w:val="ca-ES"/>
        </w:rPr>
        <w:t xml:space="preserve">Si </w:t>
      </w:r>
      <w:r w:rsidR="009E31E3" w:rsidRPr="00CC5E71">
        <w:rPr>
          <w:lang w:val="ca-ES"/>
        </w:rPr>
        <w:t>adjuntes</w:t>
      </w:r>
      <w:r w:rsidRPr="00CC5E71">
        <w:rPr>
          <w:lang w:val="ca-ES"/>
        </w:rPr>
        <w:t xml:space="preserve"> </w:t>
      </w:r>
      <w:r w:rsidR="009E31E3" w:rsidRPr="00CC5E71">
        <w:rPr>
          <w:lang w:val="ca-ES"/>
        </w:rPr>
        <w:t>algun</w:t>
      </w:r>
      <w:r w:rsidRPr="00CC5E71">
        <w:rPr>
          <w:lang w:val="ca-ES"/>
        </w:rPr>
        <w:t xml:space="preserve"> material al teu </w:t>
      </w:r>
      <w:proofErr w:type="spellStart"/>
      <w:r w:rsidRPr="00CC5E71">
        <w:rPr>
          <w:lang w:val="ca-ES"/>
        </w:rPr>
        <w:t>portafoli</w:t>
      </w:r>
      <w:proofErr w:type="spellEnd"/>
      <w:r w:rsidRPr="00CC5E71">
        <w:rPr>
          <w:lang w:val="ca-ES"/>
        </w:rPr>
        <w:t xml:space="preserve"> </w:t>
      </w:r>
      <w:r w:rsidR="008332CD">
        <w:rPr>
          <w:lang w:val="ca-ES"/>
        </w:rPr>
        <w:t xml:space="preserve">electrònic </w:t>
      </w:r>
      <w:r w:rsidR="005813F8" w:rsidRPr="005813F8">
        <w:rPr>
          <w:lang w:val="ca-ES"/>
        </w:rPr>
        <w:t>en relació amb aquesta</w:t>
      </w:r>
      <w:r w:rsidR="005813F8">
        <w:rPr>
          <w:lang w:val="ca-ES"/>
        </w:rPr>
        <w:t xml:space="preserve"> </w:t>
      </w:r>
      <w:r w:rsidR="009E31E3" w:rsidRPr="00CC5E71">
        <w:rPr>
          <w:lang w:val="ca-ES"/>
        </w:rPr>
        <w:t>competència</w:t>
      </w:r>
      <w:r w:rsidRPr="00CC5E71">
        <w:rPr>
          <w:lang w:val="ca-ES"/>
        </w:rPr>
        <w:t xml:space="preserve">, indica el nom del document i el </w:t>
      </w:r>
      <w:r w:rsidR="005813F8">
        <w:rPr>
          <w:lang w:val="ca-ES"/>
        </w:rPr>
        <w:t>m</w:t>
      </w:r>
      <w:r w:rsidR="005813F8" w:rsidRPr="005813F8">
        <w:rPr>
          <w:lang w:val="ca-ES"/>
        </w:rPr>
        <w:t>otiu pel qual l’has seleccionat</w:t>
      </w:r>
      <w:r w:rsidRPr="00CC5E71">
        <w:rPr>
          <w:lang w:val="ca-ES"/>
        </w:rPr>
        <w:t>:</w:t>
      </w:r>
    </w:p>
    <w:p w:rsidR="000C2C8F" w:rsidRDefault="000C2C8F" w:rsidP="00CC5E71">
      <w:pPr>
        <w:rPr>
          <w:lang w:val="ca-ES"/>
        </w:rPr>
      </w:pPr>
    </w:p>
    <w:p w:rsidR="009E31E3" w:rsidRDefault="000C2C8F" w:rsidP="00CC5E71">
      <w:pPr>
        <w:rPr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04FA" wp14:editId="6B51BFD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240174" cy="4352925"/>
                <wp:effectExtent l="0" t="0" r="27305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174" cy="43529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62A39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D39D" id="Rectángulo: esquinas redondeadas 10" o:spid="_x0000_s1026" style="position:absolute;margin-left:0;margin-top:.65pt;width:491.35pt;height:3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" filled="f" strokecolor="#62a39f" strokeweight="1.25pt">
                <w10:wrap anchorx="margin"/>
              </v:roundrect>
            </w:pict>
          </mc:Fallback>
        </mc:AlternateContent>
      </w:r>
    </w:p>
    <w:p w:rsidR="009E31E3" w:rsidRDefault="009E31E3" w:rsidP="00CC5E71">
      <w:pPr>
        <w:rPr>
          <w:lang w:val="ca-ES"/>
        </w:rPr>
      </w:pPr>
    </w:p>
    <w:p w:rsidR="009E31E3" w:rsidRDefault="009E31E3" w:rsidP="00CC5E71">
      <w:pPr>
        <w:rPr>
          <w:lang w:val="ca-ES"/>
        </w:rPr>
      </w:pPr>
    </w:p>
    <w:p w:rsidR="009E31E3" w:rsidRPr="00CC5E71" w:rsidRDefault="009E31E3" w:rsidP="00CC5E71">
      <w:pPr>
        <w:rPr>
          <w:lang w:val="ca-ES"/>
        </w:rPr>
      </w:pPr>
    </w:p>
    <w:p w:rsidR="003F5FDB" w:rsidRPr="00CC5E71" w:rsidRDefault="003F5FDB" w:rsidP="00841714">
      <w:pPr>
        <w:pStyle w:val="Sinespaciado"/>
        <w:rPr>
          <w:lang w:val="ca-ES"/>
        </w:rPr>
      </w:pPr>
    </w:p>
    <w:p w:rsidR="00CC5E71" w:rsidRDefault="00CC5E71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Default="00E17D03" w:rsidP="00841714">
      <w:pPr>
        <w:pStyle w:val="Sinespaciado"/>
        <w:rPr>
          <w:lang w:val="ca-ES"/>
        </w:rPr>
      </w:pPr>
    </w:p>
    <w:p w:rsidR="00E17D03" w:rsidRPr="00CC5E71" w:rsidRDefault="00E17D03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 xml:space="preserve">Signatura </w:t>
      </w:r>
      <w:r w:rsidR="008332CD">
        <w:rPr>
          <w:lang w:val="ca-ES"/>
        </w:rPr>
        <w:t xml:space="preserve">del </w:t>
      </w:r>
      <w:r w:rsidRPr="00CC5E71">
        <w:rPr>
          <w:lang w:val="ca-ES"/>
        </w:rPr>
        <w:t>tutor</w:t>
      </w:r>
      <w:r w:rsidR="00A1563D">
        <w:rPr>
          <w:lang w:val="ca-ES"/>
        </w:rPr>
        <w:t xml:space="preserve"> </w:t>
      </w:r>
      <w:r w:rsidR="008332CD">
        <w:rPr>
          <w:lang w:val="ca-ES"/>
        </w:rPr>
        <w:t>o tutora</w:t>
      </w:r>
      <w:r w:rsidR="00A1563D">
        <w:rPr>
          <w:lang w:val="ca-ES"/>
        </w:rPr>
        <w:t xml:space="preserve">         </w:t>
      </w:r>
      <w:r w:rsidRPr="00CC5E71">
        <w:rPr>
          <w:lang w:val="ca-ES"/>
        </w:rPr>
        <w:t xml:space="preserve">   Signatura </w:t>
      </w:r>
      <w:r w:rsidR="008332CD">
        <w:rPr>
          <w:lang w:val="ca-ES"/>
        </w:rPr>
        <w:t>de l’</w:t>
      </w:r>
      <w:r w:rsidRPr="00CC5E71">
        <w:rPr>
          <w:lang w:val="ca-ES"/>
        </w:rPr>
        <w:t xml:space="preserve">estudiant </w:t>
      </w: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</w:p>
    <w:p w:rsidR="00CC5E71" w:rsidRPr="00CC5E71" w:rsidRDefault="00CC5E71" w:rsidP="00841714">
      <w:pPr>
        <w:pStyle w:val="Sinespaciado"/>
        <w:rPr>
          <w:lang w:val="ca-ES"/>
        </w:rPr>
      </w:pPr>
      <w:r w:rsidRPr="00CC5E71">
        <w:rPr>
          <w:lang w:val="ca-ES"/>
        </w:rPr>
        <w:t>Data:</w:t>
      </w:r>
    </w:p>
    <w:sectPr w:rsidR="00CC5E71" w:rsidRPr="00CC5E71" w:rsidSect="0081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52" w:bottom="851" w:left="1152" w:header="284" w:footer="576" w:gutter="0"/>
      <w:cols w:space="720"/>
      <w:titlePg w:val="0"/>
      <w:docGrid w:linePitch="360"/>
      <w:sectPrChange w:id="12" w:author="u4338" w:date="2019-12-11T09:52:00Z">
        <w:sectPr w:rsidR="00CC5E71" w:rsidRPr="00CC5E71" w:rsidSect="00810554">
          <w:pgMar w:top="1702" w:right="1152" w:bottom="851" w:left="1152" w:header="284" w:footer="576" w:gutter="0"/>
          <w:titlePg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DD" w:rsidRDefault="00D768DD" w:rsidP="003856C9">
      <w:pPr>
        <w:spacing w:after="0" w:line="240" w:lineRule="auto"/>
      </w:pPr>
      <w:r>
        <w:separator/>
      </w:r>
    </w:p>
  </w:endnote>
  <w:endnote w:type="continuationSeparator" w:id="0">
    <w:p w:rsidR="00D768DD" w:rsidRDefault="00D768D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54" w:rsidRDefault="008105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D768DD" w:rsidP="007803B7">
    <w:pPr>
      <w:pStyle w:val="Piedepgina"/>
    </w:pPr>
    <w:sdt>
      <w:sdtPr>
        <w:id w:val="-19829105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6575A4">
          <w:rPr>
            <w:noProof/>
            <w:lang w:bidi="es-ES"/>
          </w:rPr>
          <w:t>3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54" w:rsidRDefault="0081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DD" w:rsidRDefault="00D768DD" w:rsidP="003856C9">
      <w:pPr>
        <w:spacing w:after="0" w:line="240" w:lineRule="auto"/>
      </w:pPr>
      <w:r>
        <w:separator/>
      </w:r>
    </w:p>
  </w:footnote>
  <w:footnote w:type="continuationSeparator" w:id="0">
    <w:p w:rsidR="00D768DD" w:rsidRDefault="00D768D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54" w:rsidRDefault="008105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F8" w:rsidRPr="003250FD" w:rsidRDefault="005813F8" w:rsidP="003250FD">
    <w:pPr>
      <w:pStyle w:val="Ttulo1"/>
      <w:rPr>
        <w:b/>
        <w:szCs w:val="44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178435</wp:posOffset>
          </wp:positionV>
          <wp:extent cx="2355850" cy="497840"/>
          <wp:effectExtent l="0" t="0" r="635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FD" w:rsidRPr="003250FD">
      <w:rPr>
        <w:b/>
        <w:szCs w:val="44"/>
        <w:lang w:val="ca-ES"/>
      </w:rPr>
      <w:t xml:space="preserve"> </w:t>
    </w:r>
    <w:r w:rsidR="003250FD" w:rsidRPr="00D81DE5">
      <w:rPr>
        <w:b/>
        <w:szCs w:val="44"/>
        <w:lang w:val="ca-ES"/>
      </w:rPr>
      <w:t>competència documentació i recerca</w:t>
    </w:r>
  </w:p>
  <w:p w:rsidR="005813F8" w:rsidRDefault="005813F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FD" w:rsidRPr="003250FD" w:rsidRDefault="00A14950" w:rsidP="003250FD"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  <w:rPr>
        <w:rFonts w:asciiTheme="majorHAnsi" w:eastAsiaTheme="majorEastAsia" w:hAnsiTheme="majorHAnsi" w:cstheme="majorBidi"/>
        <w:b/>
        <w:caps/>
        <w:sz w:val="44"/>
        <w:szCs w:val="44"/>
        <w:lang w:val="ca-ES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2A1D81F9" wp14:editId="490FE700">
          <wp:simplePos x="0" y="0"/>
          <wp:positionH relativeFrom="column">
            <wp:posOffset>-139700</wp:posOffset>
          </wp:positionH>
          <wp:positionV relativeFrom="paragraph">
            <wp:posOffset>147320</wp:posOffset>
          </wp:positionV>
          <wp:extent cx="2155190" cy="544195"/>
          <wp:effectExtent l="0" t="0" r="0" b="825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19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FD" w:rsidRPr="003250FD">
      <w:rPr>
        <w:rFonts w:asciiTheme="majorHAnsi" w:eastAsiaTheme="majorEastAsia" w:hAnsiTheme="majorHAnsi" w:cstheme="majorBidi"/>
        <w:b/>
        <w:caps/>
        <w:sz w:val="44"/>
        <w:szCs w:val="44"/>
        <w:lang w:val="ca-ES"/>
      </w:rPr>
      <w:t>competència documentació i recerca</w:t>
    </w:r>
  </w:p>
  <w:p w:rsidR="00DC79BB" w:rsidRDefault="00DC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589F"/>
    <w:multiLevelType w:val="hybridMultilevel"/>
    <w:tmpl w:val="44DAC746"/>
    <w:lvl w:ilvl="0" w:tplc="1624E94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F">
    <w15:presenceInfo w15:providerId="None" w15:userId="UPF"/>
  </w15:person>
  <w15:person w15:author="u4338">
    <w15:presenceInfo w15:providerId="None" w15:userId="u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3"/>
    <w:rsid w:val="00052BE1"/>
    <w:rsid w:val="0007412A"/>
    <w:rsid w:val="000C2C8F"/>
    <w:rsid w:val="000E277E"/>
    <w:rsid w:val="0010199E"/>
    <w:rsid w:val="0010257B"/>
    <w:rsid w:val="001166C2"/>
    <w:rsid w:val="00117F6A"/>
    <w:rsid w:val="001503AC"/>
    <w:rsid w:val="00165C81"/>
    <w:rsid w:val="001765FE"/>
    <w:rsid w:val="0019561F"/>
    <w:rsid w:val="001B32D2"/>
    <w:rsid w:val="001C5BD0"/>
    <w:rsid w:val="00215250"/>
    <w:rsid w:val="00240538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250FD"/>
    <w:rsid w:val="003856C9"/>
    <w:rsid w:val="003922FC"/>
    <w:rsid w:val="00396369"/>
    <w:rsid w:val="003974B3"/>
    <w:rsid w:val="003D3B7C"/>
    <w:rsid w:val="003F4D31"/>
    <w:rsid w:val="003F5FDB"/>
    <w:rsid w:val="0043426C"/>
    <w:rsid w:val="00441EB9"/>
    <w:rsid w:val="00463463"/>
    <w:rsid w:val="00466E60"/>
    <w:rsid w:val="00473EF8"/>
    <w:rsid w:val="004760E5"/>
    <w:rsid w:val="004D22BB"/>
    <w:rsid w:val="004D28CF"/>
    <w:rsid w:val="004E7B31"/>
    <w:rsid w:val="00512DA8"/>
    <w:rsid w:val="005152F2"/>
    <w:rsid w:val="005246B9"/>
    <w:rsid w:val="00534E4E"/>
    <w:rsid w:val="00551D35"/>
    <w:rsid w:val="00551E30"/>
    <w:rsid w:val="005562D4"/>
    <w:rsid w:val="00557019"/>
    <w:rsid w:val="005625B2"/>
    <w:rsid w:val="005674AC"/>
    <w:rsid w:val="00580925"/>
    <w:rsid w:val="005813F8"/>
    <w:rsid w:val="005A1E51"/>
    <w:rsid w:val="005A7E57"/>
    <w:rsid w:val="005B1A44"/>
    <w:rsid w:val="005B267A"/>
    <w:rsid w:val="006065F9"/>
    <w:rsid w:val="00615281"/>
    <w:rsid w:val="00616FF4"/>
    <w:rsid w:val="006575A4"/>
    <w:rsid w:val="00657E0E"/>
    <w:rsid w:val="006A3CE7"/>
    <w:rsid w:val="00707263"/>
    <w:rsid w:val="00743379"/>
    <w:rsid w:val="00747550"/>
    <w:rsid w:val="007803B7"/>
    <w:rsid w:val="007923F2"/>
    <w:rsid w:val="007A7C08"/>
    <w:rsid w:val="007B2F5C"/>
    <w:rsid w:val="007C5F05"/>
    <w:rsid w:val="00810554"/>
    <w:rsid w:val="00825ED8"/>
    <w:rsid w:val="00832043"/>
    <w:rsid w:val="00832F81"/>
    <w:rsid w:val="008332CD"/>
    <w:rsid w:val="00841714"/>
    <w:rsid w:val="008501C7"/>
    <w:rsid w:val="00852245"/>
    <w:rsid w:val="008B521A"/>
    <w:rsid w:val="008C7CA2"/>
    <w:rsid w:val="008F6337"/>
    <w:rsid w:val="00914DAF"/>
    <w:rsid w:val="0093286E"/>
    <w:rsid w:val="00986149"/>
    <w:rsid w:val="009B44E8"/>
    <w:rsid w:val="009C0B2D"/>
    <w:rsid w:val="009D1627"/>
    <w:rsid w:val="009E31E3"/>
    <w:rsid w:val="009F36BD"/>
    <w:rsid w:val="00A14950"/>
    <w:rsid w:val="00A1563D"/>
    <w:rsid w:val="00A42F91"/>
    <w:rsid w:val="00AE6888"/>
    <w:rsid w:val="00AF1258"/>
    <w:rsid w:val="00B01723"/>
    <w:rsid w:val="00B01E52"/>
    <w:rsid w:val="00B31FBF"/>
    <w:rsid w:val="00B550FC"/>
    <w:rsid w:val="00B57CB8"/>
    <w:rsid w:val="00B85871"/>
    <w:rsid w:val="00B93310"/>
    <w:rsid w:val="00B96528"/>
    <w:rsid w:val="00B9666D"/>
    <w:rsid w:val="00BA4BD0"/>
    <w:rsid w:val="00BB3B21"/>
    <w:rsid w:val="00BC0F0B"/>
    <w:rsid w:val="00BC1F18"/>
    <w:rsid w:val="00BD2E58"/>
    <w:rsid w:val="00BF6BAB"/>
    <w:rsid w:val="00C007A5"/>
    <w:rsid w:val="00C420C8"/>
    <w:rsid w:val="00C4403A"/>
    <w:rsid w:val="00CC5E71"/>
    <w:rsid w:val="00CE6306"/>
    <w:rsid w:val="00D11C4D"/>
    <w:rsid w:val="00D25535"/>
    <w:rsid w:val="00D36F23"/>
    <w:rsid w:val="00D5067A"/>
    <w:rsid w:val="00D64AF1"/>
    <w:rsid w:val="00D768DD"/>
    <w:rsid w:val="00DC0F74"/>
    <w:rsid w:val="00DC79BB"/>
    <w:rsid w:val="00DD08BF"/>
    <w:rsid w:val="00DF0A0F"/>
    <w:rsid w:val="00E17D03"/>
    <w:rsid w:val="00E34D58"/>
    <w:rsid w:val="00E941EF"/>
    <w:rsid w:val="00EB1C1B"/>
    <w:rsid w:val="00F077AE"/>
    <w:rsid w:val="00F12422"/>
    <w:rsid w:val="00F14687"/>
    <w:rsid w:val="00F56435"/>
    <w:rsid w:val="00F76734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A4CC"/>
  <w15:chartTrackingRefBased/>
  <w15:docId w15:val="{1D3C861D-6472-4D70-BC13-47CD6B3A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8F"/>
  </w:style>
  <w:style w:type="paragraph" w:styleId="Ttulo1">
    <w:name w:val="heading 1"/>
    <w:basedOn w:val="Normal"/>
    <w:link w:val="Ttulo1Car"/>
    <w:uiPriority w:val="9"/>
    <w:qFormat/>
    <w:rsid w:val="00C420C8"/>
    <w:pPr>
      <w:keepNext/>
      <w:keepLines/>
      <w:pBdr>
        <w:top w:val="single" w:sz="8" w:space="16" w:color="A5300F" w:themeColor="accent1"/>
        <w:bottom w:val="single" w:sz="8" w:space="16" w:color="A5300F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077AE"/>
    <w:pPr>
      <w:keepNext/>
      <w:keepLines/>
      <w:pBdr>
        <w:top w:val="single" w:sz="8" w:space="6" w:color="A5300F" w:themeColor="accent1"/>
        <w:bottom w:val="single" w:sz="8" w:space="6" w:color="A5300F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2"/>
    <w:qFormat/>
    <w:rsid w:val="005A7E57"/>
    <w:pPr>
      <w:spacing w:after="0" w:line="240" w:lineRule="auto"/>
    </w:pPr>
  </w:style>
  <w:style w:type="paragraph" w:customStyle="1" w:styleId="Lneadegrfico">
    <w:name w:val="Línea de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71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841714"/>
  </w:style>
  <w:style w:type="paragraph" w:styleId="Textodebloque">
    <w:name w:val="Block Text"/>
    <w:basedOn w:val="Normal"/>
    <w:uiPriority w:val="99"/>
    <w:semiHidden/>
    <w:unhideWhenUsed/>
    <w:rsid w:val="00841714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rFonts w:eastAsiaTheme="minorEastAsia"/>
      <w:i/>
      <w:iCs/>
      <w:color w:val="A5300F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4171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4171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4171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4171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4171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4171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71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71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41714"/>
    <w:pPr>
      <w:spacing w:after="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4171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4171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171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41714"/>
  </w:style>
  <w:style w:type="table" w:styleId="Cuadrculavistosa">
    <w:name w:val="Colorful Grid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4171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71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71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41714"/>
  </w:style>
  <w:style w:type="character" w:customStyle="1" w:styleId="FechaCar">
    <w:name w:val="Fecha Car"/>
    <w:basedOn w:val="Fuentedeprrafopredeter"/>
    <w:link w:val="Fecha"/>
    <w:uiPriority w:val="99"/>
    <w:semiHidden/>
    <w:rsid w:val="0084171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4171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4171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41714"/>
  </w:style>
  <w:style w:type="character" w:styleId="nfasis">
    <w:name w:val="Emphasis"/>
    <w:basedOn w:val="Fuentedeprrafopredeter"/>
    <w:uiPriority w:val="20"/>
    <w:semiHidden/>
    <w:unhideWhenUsed/>
    <w:qFormat/>
    <w:rsid w:val="0084171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4171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41714"/>
    <w:rPr>
      <w:color w:val="B26B0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84171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1714"/>
    <w:rPr>
      <w:szCs w:val="20"/>
    </w:rPr>
  </w:style>
  <w:style w:type="table" w:styleId="Tabladecuadrcula1clara">
    <w:name w:val="Grid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3">
    <w:name w:val="Grid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customStyle="1" w:styleId="Ttulo6Car">
    <w:name w:val="Título 6 Car"/>
    <w:basedOn w:val="Fuentedeprrafopredeter"/>
    <w:link w:val="Ttulo6"/>
    <w:uiPriority w:val="9"/>
    <w:semiHidden/>
    <w:rsid w:val="00841714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1714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841714"/>
  </w:style>
  <w:style w:type="paragraph" w:styleId="DireccinHTML">
    <w:name w:val="HTML Address"/>
    <w:basedOn w:val="Normal"/>
    <w:link w:val="Direccin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4171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84171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84171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4171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84171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41714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41714"/>
    <w:rPr>
      <w:i/>
      <w:iCs/>
      <w:color w:val="A5300F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41714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</w:pPr>
    <w:rPr>
      <w:i/>
      <w:iCs/>
      <w:color w:val="A5300F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41714"/>
    <w:rPr>
      <w:i/>
      <w:iCs/>
      <w:color w:val="A5300F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41714"/>
    <w:rPr>
      <w:b/>
      <w:bCs/>
      <w:smallCaps/>
      <w:color w:val="A5300F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41714"/>
  </w:style>
  <w:style w:type="paragraph" w:styleId="Lista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2">
    <w:name w:val="List Table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3">
    <w:name w:val="List Table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841714"/>
    <w:pPr>
      <w:spacing w:after="0"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841714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841714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841714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841714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841714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4171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4171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41714"/>
  </w:style>
  <w:style w:type="character" w:styleId="Nmerodepgina">
    <w:name w:val="page number"/>
    <w:basedOn w:val="Fuentedeprrafopredeter"/>
    <w:uiPriority w:val="99"/>
    <w:semiHidden/>
    <w:unhideWhenUsed/>
    <w:rsid w:val="00841714"/>
  </w:style>
  <w:style w:type="table" w:styleId="Tablanormal1">
    <w:name w:val="Plain Table 1"/>
    <w:basedOn w:val="Tabla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4171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84171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41714"/>
  </w:style>
  <w:style w:type="character" w:customStyle="1" w:styleId="SaludoCar">
    <w:name w:val="Saludo Car"/>
    <w:basedOn w:val="Fuentedeprrafopredeter"/>
    <w:link w:val="Saludo"/>
    <w:uiPriority w:val="99"/>
    <w:semiHidden/>
    <w:rsid w:val="00841714"/>
  </w:style>
  <w:style w:type="paragraph" w:styleId="Firma">
    <w:name w:val="Signature"/>
    <w:basedOn w:val="Normal"/>
    <w:link w:val="Firma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41714"/>
  </w:style>
  <w:style w:type="character" w:styleId="Textoennegrita">
    <w:name w:val="Strong"/>
    <w:basedOn w:val="Fuentedeprrafopredeter"/>
    <w:uiPriority w:val="22"/>
    <w:semiHidden/>
    <w:unhideWhenUsed/>
    <w:qFormat/>
    <w:rsid w:val="0084171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7B230B" w:themeColor="accent1" w:themeShade="BF"/>
      <w:sz w:val="32"/>
    </w:rPr>
  </w:style>
  <w:style w:type="paragraph" w:customStyle="1" w:styleId="Grfico">
    <w:name w:val="Gráfico"/>
    <w:basedOn w:val="Normal"/>
    <w:next w:val="Ttulo3"/>
    <w:link w:val="Carcterdegrfico"/>
    <w:uiPriority w:val="10"/>
    <w:qFormat/>
    <w:rsid w:val="00C420C8"/>
    <w:pPr>
      <w:spacing w:before="320" w:after="80"/>
    </w:pPr>
  </w:style>
  <w:style w:type="character" w:customStyle="1" w:styleId="Carcterdegrfico">
    <w:name w:val="Carácter de gráfico"/>
    <w:basedOn w:val="Fuentedeprrafopredeter"/>
    <w:link w:val="Gr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7820\AppData\Roaming\Microsoft\Plantillas\Curr&#237;culum%20v&#237;tae%20creativo%20dise&#241;ado%20por%20MO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MOO.dotx</Template>
  <TotalTime>22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Soria</dc:creator>
  <cp:keywords/>
  <dc:description/>
  <cp:lastModifiedBy>UPF</cp:lastModifiedBy>
  <cp:revision>16</cp:revision>
  <cp:lastPrinted>2019-12-10T11:50:00Z</cp:lastPrinted>
  <dcterms:created xsi:type="dcterms:W3CDTF">2019-11-22T10:02:00Z</dcterms:created>
  <dcterms:modified xsi:type="dcterms:W3CDTF">2019-12-12T12:12:00Z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