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2922"/>
        <w:gridCol w:w="6680"/>
      </w:tblGrid>
      <w:tr w:rsidR="00C420C8" w:rsidRPr="00CC5E71" w:rsidTr="00CC5E71">
        <w:tc>
          <w:tcPr>
            <w:tcW w:w="2922" w:type="dxa"/>
          </w:tcPr>
          <w:p w:rsidR="00C420C8" w:rsidRPr="00CC5E71" w:rsidRDefault="009F36BD" w:rsidP="003856C9">
            <w:pPr>
              <w:pStyle w:val="Ttulo1"/>
              <w:rPr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C53DEE" wp14:editId="22685C06">
                  <wp:extent cx="747422" cy="747422"/>
                  <wp:effectExtent l="0" t="0" r="0" b="0"/>
                  <wp:docPr id="1" name="Imagen 1" descr="Resultat d'imatges de icono inform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icono inform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5098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2" cy="7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6BD" w:rsidRDefault="009F36BD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</w:p>
          <w:p w:rsidR="009F36BD" w:rsidRDefault="009F36BD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  <w:r w:rsidRPr="009F36BD"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  <w:t>Fitxa d’autodiagnosi</w:t>
            </w:r>
          </w:p>
          <w:p w:rsidR="00C420C8" w:rsidRPr="00CC5E71" w:rsidRDefault="00C420C8" w:rsidP="00707263">
            <w:pPr>
              <w:pStyle w:val="Ttulo3"/>
              <w:jc w:val="both"/>
              <w:rPr>
                <w:lang w:val="ca-ES"/>
              </w:rPr>
            </w:pPr>
          </w:p>
          <w:tbl>
            <w:tblPr>
              <w:tblW w:w="5000" w:type="pct"/>
              <w:tblBorders>
                <w:top w:val="single" w:sz="8" w:space="0" w:color="A5300F" w:themeColor="accent1"/>
                <w:bottom w:val="single" w:sz="8" w:space="0" w:color="A5300F" w:themeColor="accent1"/>
                <w:insideH w:val="single" w:sz="8" w:space="0" w:color="A5300F" w:themeColor="accent1"/>
                <w:insideV w:val="single" w:sz="8" w:space="0" w:color="A5300F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2922"/>
            </w:tblGrid>
            <w:tr w:rsidR="00C420C8" w:rsidRPr="00CC5E71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F36BD" w:rsidRPr="00CC5E71" w:rsidRDefault="009F36BD" w:rsidP="009F36BD">
                  <w:pPr>
                    <w:pStyle w:val="Grfico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         </w:t>
                  </w:r>
                  <w:r w:rsidRPr="00CC5E71">
                    <w:rPr>
                      <w:lang w:val="ca-ES"/>
                    </w:rPr>
                    <w:t xml:space="preserve">GRAU </w:t>
                  </w:r>
                  <w:r w:rsidR="0050656E">
                    <w:rPr>
                      <w:lang w:val="ca-ES"/>
                    </w:rPr>
                    <w:t xml:space="preserve">EN </w:t>
                  </w:r>
                  <w:r w:rsidRPr="00CC5E71">
                    <w:rPr>
                      <w:lang w:val="ca-ES"/>
                    </w:rPr>
                    <w:t>HUMANITATS</w:t>
                  </w:r>
                </w:p>
                <w:p w:rsidR="009F36BD" w:rsidRPr="000E64C9" w:rsidRDefault="0050656E" w:rsidP="0050656E">
                  <w:pPr>
                    <w:pStyle w:val="Ttulo3"/>
                    <w:rPr>
                      <w:b/>
                      <w:lang w:val="ca-ES"/>
                    </w:rPr>
                  </w:pPr>
                  <w:r w:rsidRPr="000E64C9">
                    <w:rPr>
                      <w:b/>
                      <w:lang w:val="ca-ES"/>
                    </w:rPr>
                    <w:t>PRIMER</w:t>
                  </w:r>
                  <w:r w:rsidR="009F36BD" w:rsidRPr="000E64C9">
                    <w:rPr>
                      <w:b/>
                      <w:lang w:val="ca-ES"/>
                    </w:rPr>
                    <w:t xml:space="preserve"> CURS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707263" w:rsidP="002C77B9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Definició</w:t>
                  </w:r>
                  <w:r w:rsidR="009F36BD">
                    <w:rPr>
                      <w:b/>
                      <w:lang w:val="ca-ES"/>
                    </w:rPr>
                    <w:t xml:space="preserve"> de la competència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2BCB95E6" wp14:editId="3C4259E5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28F562C" id="Conector recto 83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bJZLAN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CC5E71" w:rsidRDefault="00D81DE5">
                  <w:pPr>
                    <w:rPr>
                      <w:lang w:val="ca-ES"/>
                    </w:rPr>
                  </w:pPr>
                  <w:r w:rsidRPr="00D81DE5">
                    <w:rPr>
                      <w:lang w:val="ca-ES"/>
                    </w:rPr>
                    <w:t>Capacitat de trobar una informació concreta amb la màxima eficàcia i garantia de fiabilitat i amb l’ús de les tecnologies per aconseguir aquesta informació</w:t>
                  </w:r>
                  <w:r w:rsidR="0050656E">
                    <w:rPr>
                      <w:lang w:val="ca-ES"/>
                    </w:rPr>
                    <w:t>. També,</w:t>
                  </w:r>
                  <w:r w:rsidRPr="00D81DE5">
                    <w:rPr>
                      <w:lang w:val="ca-ES"/>
                    </w:rPr>
                    <w:t xml:space="preserve"> la capacitat de determinar la necessitat i l’abast de la recerca i les estratègies per dur-la a terme, tot documentant i referenciant correctament les fonts utilitzades.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B9666D" w:rsidP="0043426C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RECORDA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Conector recto 84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5BF76D2" id="Conector recto 84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451gEAAO0DAAAOAAAAZHJzL2Uyb0RvYy54bWysU0uOEzEQ3SNxB8t70h/B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hXe+Od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B9666D" w:rsidRPr="000E64C9" w:rsidRDefault="00B9666D" w:rsidP="00B9666D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0E64C9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Aquestes fitxes han de mostrar el recorregut de cada estudiant per a cada competència. Intenta aprofundir</w:t>
                  </w:r>
                  <w:r w:rsidR="0050656E" w:rsidRPr="000E64C9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-hi</w:t>
                  </w:r>
                  <w:r w:rsidR="00D36F23" w:rsidRPr="000E64C9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i dedicar-li uns minuts.</w:t>
                  </w:r>
                </w:p>
                <w:p w:rsidR="00B9666D" w:rsidRPr="000E64C9" w:rsidRDefault="00B9666D" w:rsidP="00B9666D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DD08BF" w:rsidRPr="000E64C9" w:rsidRDefault="0050656E" w:rsidP="00DD08BF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0E64C9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Has de recollir</w:t>
                  </w:r>
                  <w:r w:rsidR="00DD08BF" w:rsidRPr="000E64C9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evidències de cada competència (treballs, vídeos, fotografies, notes, etc.) i </w:t>
                  </w:r>
                  <w:r w:rsidRPr="000E64C9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incorporar-les</w:t>
                  </w:r>
                  <w:r w:rsidR="00DD08BF" w:rsidRPr="000E64C9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al teu </w:t>
                  </w:r>
                  <w:proofErr w:type="spellStart"/>
                  <w:r w:rsidR="00DD08BF" w:rsidRPr="000E64C9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D08BF" w:rsidRPr="000E64C9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. </w:t>
                  </w:r>
                </w:p>
                <w:p w:rsidR="00B9666D" w:rsidRPr="000E64C9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  <w:r w:rsidRPr="000E64C9">
                    <w:rPr>
                      <w:sz w:val="18"/>
                      <w:szCs w:val="18"/>
                      <w:lang w:val="ca-ES"/>
                    </w:rPr>
                    <w:t>Aprofita també les d’activitats de fora de la universitat.</w:t>
                  </w:r>
                </w:p>
                <w:p w:rsidR="00DD08BF" w:rsidRPr="000E64C9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C420C8" w:rsidRPr="00CC5E71" w:rsidRDefault="00B9666D">
                  <w:pPr>
                    <w:jc w:val="both"/>
                    <w:rPr>
                      <w:lang w:val="ca-ES"/>
                    </w:rPr>
                  </w:pPr>
                  <w:r w:rsidRPr="000E64C9">
                    <w:rPr>
                      <w:sz w:val="18"/>
                      <w:szCs w:val="18"/>
                      <w:lang w:val="ca-ES"/>
                    </w:rPr>
                    <w:t xml:space="preserve">Per </w:t>
                  </w:r>
                  <w:r w:rsidR="0050656E" w:rsidRPr="000E64C9">
                    <w:rPr>
                      <w:sz w:val="18"/>
                      <w:szCs w:val="18"/>
                      <w:lang w:val="ca-ES"/>
                    </w:rPr>
                    <w:t xml:space="preserve">a </w:t>
                  </w:r>
                  <w:r w:rsidRPr="000E64C9">
                    <w:rPr>
                      <w:sz w:val="18"/>
                      <w:szCs w:val="18"/>
                      <w:lang w:val="ca-ES"/>
                    </w:rPr>
                    <w:t>m</w:t>
                  </w:r>
                  <w:r w:rsidR="0050656E" w:rsidRPr="000E64C9">
                    <w:rPr>
                      <w:sz w:val="18"/>
                      <w:szCs w:val="18"/>
                      <w:lang w:val="ca-ES"/>
                    </w:rPr>
                    <w:t>é</w:t>
                  </w:r>
                  <w:r w:rsidRPr="000E64C9">
                    <w:rPr>
                      <w:sz w:val="18"/>
                      <w:szCs w:val="18"/>
                      <w:lang w:val="ca-ES"/>
                    </w:rPr>
                    <w:t>s informació</w:t>
                  </w:r>
                  <w:r w:rsidR="006721E2">
                    <w:rPr>
                      <w:sz w:val="18"/>
                      <w:szCs w:val="18"/>
                      <w:lang w:val="ca-ES"/>
                    </w:rPr>
                    <w:t>,</w:t>
                  </w:r>
                  <w:r w:rsidRPr="000E64C9">
                    <w:rPr>
                      <w:sz w:val="18"/>
                      <w:szCs w:val="18"/>
                      <w:lang w:val="ca-ES"/>
                    </w:rPr>
                    <w:t xml:space="preserve"> consulta la guia del </w:t>
                  </w:r>
                  <w:proofErr w:type="spellStart"/>
                  <w:r w:rsidRPr="000E64C9">
                    <w:rPr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36F23" w:rsidRPr="000E64C9">
                    <w:rPr>
                      <w:sz w:val="18"/>
                      <w:szCs w:val="18"/>
                      <w:lang w:val="ca-ES"/>
                    </w:rPr>
                    <w:t>.</w:t>
                  </w: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  <w:tc>
          <w:tcPr>
            <w:tcW w:w="6680" w:type="dxa"/>
          </w:tcPr>
          <w:tbl>
            <w:tblPr>
              <w:tblW w:w="4981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655"/>
            </w:tblGrid>
            <w:tr w:rsidR="00C420C8" w:rsidRPr="00CC5E71" w:rsidTr="00B01723">
              <w:trPr>
                <w:trHeight w:val="4063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B31FBF" w:rsidRPr="00CC5E71" w:rsidRDefault="00B9666D" w:rsidP="008F6337">
                  <w:pPr>
                    <w:pStyle w:val="Ttulo2"/>
                    <w:rPr>
                      <w:lang w:val="ca-ES"/>
                    </w:rPr>
                  </w:pPr>
                  <w:r w:rsidRPr="00CC5E71">
                    <w:rPr>
                      <w:b/>
                      <w:bCs/>
                      <w:lang w:val="ca-ES"/>
                    </w:rPr>
                    <w:t>preguntes</w:t>
                  </w:r>
                  <w:r w:rsidR="00B31FBF" w:rsidRPr="00CC5E71">
                    <w:rPr>
                      <w:lang w:val="ca-ES"/>
                    </w:rPr>
                    <w:t xml:space="preserve"> </w:t>
                  </w:r>
                </w:p>
                <w:p w:rsidR="00C420C8" w:rsidRPr="00CC5E71" w:rsidRDefault="00B31FBF" w:rsidP="008F6337">
                  <w:pPr>
                    <w:pStyle w:val="Ttulo2"/>
                    <w:rPr>
                      <w:sz w:val="20"/>
                      <w:szCs w:val="20"/>
                      <w:lang w:val="ca-ES"/>
                    </w:rPr>
                  </w:pPr>
                  <w:r w:rsidRPr="00CC5E71">
                    <w:rPr>
                      <w:sz w:val="20"/>
                      <w:szCs w:val="20"/>
                      <w:lang w:val="ca-ES"/>
                    </w:rPr>
                    <w:t>(</w:t>
                  </w:r>
                  <w:r w:rsidR="009F36BD" w:rsidRPr="009F36BD">
                    <w:rPr>
                      <w:sz w:val="20"/>
                      <w:szCs w:val="20"/>
                      <w:lang w:val="ca-ES"/>
                    </w:rPr>
                    <w:t xml:space="preserve">Contesta’n el màxim. T’ajudaran a analitzar la teva competència de </w:t>
                  </w:r>
                  <w:r w:rsidR="006721E2">
                    <w:rPr>
                      <w:sz w:val="20"/>
                      <w:szCs w:val="20"/>
                      <w:lang w:val="ca-ES"/>
                    </w:rPr>
                    <w:t>DOCUMENTACIÓ I RECERCA)</w:t>
                  </w:r>
                </w:p>
                <w:p w:rsidR="00CC5E71" w:rsidRPr="00CC5E71" w:rsidRDefault="00D81DE5" w:rsidP="00CC5E71">
                  <w:pPr>
                    <w:jc w:val="left"/>
                    <w:rPr>
                      <w:lang w:val="ca-ES" w:bidi="es-ES"/>
                    </w:rPr>
                  </w:pPr>
                  <w:r w:rsidRPr="00D81DE5">
                    <w:rPr>
                      <w:lang w:val="ca-ES" w:bidi="es-ES"/>
                    </w:rPr>
                    <w:t xml:space="preserve">Et planteges la importància i </w:t>
                  </w:r>
                  <w:r w:rsidR="0050656E">
                    <w:rPr>
                      <w:lang w:val="ca-ES" w:bidi="es-ES"/>
                    </w:rPr>
                    <w:t xml:space="preserve">la </w:t>
                  </w:r>
                  <w:r w:rsidRPr="00D81DE5">
                    <w:rPr>
                      <w:lang w:val="ca-ES" w:bidi="es-ES"/>
                    </w:rPr>
                    <w:t>transcendència de saber fer bones cerques per al teu futur professional</w:t>
                  </w:r>
                  <w:r w:rsidR="00CC5E71" w:rsidRPr="00CC5E71">
                    <w:rPr>
                      <w:lang w:val="ca-ES" w:bidi="es-ES"/>
                    </w:rPr>
                    <w:t xml:space="preserve">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471"/>
                    </w:trPr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Gairebé 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Algunes vegades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Gairebé sempre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CC5E71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240538" w:rsidRDefault="00240538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D81DE5" w:rsidRDefault="00D81DE5" w:rsidP="00CC5E71">
                  <w:pPr>
                    <w:jc w:val="left"/>
                    <w:rPr>
                      <w:lang w:val="ca-ES" w:bidi="es-ES"/>
                    </w:rPr>
                  </w:pPr>
                  <w:r w:rsidRPr="00D81DE5">
                    <w:rPr>
                      <w:lang w:val="ca-ES" w:bidi="es-ES"/>
                    </w:rPr>
                    <w:t>Quines fonts d’informació utilitzes més freqüentment?</w:t>
                  </w:r>
                </w:p>
                <w:p w:rsidR="00D81DE5" w:rsidRDefault="00D81DE5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D81DE5" w:rsidRDefault="00D81DE5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D81DE5" w:rsidRDefault="00D81DE5" w:rsidP="00CC5E71">
                  <w:pPr>
                    <w:jc w:val="left"/>
                    <w:rPr>
                      <w:lang w:val="ca-ES" w:bidi="es-ES"/>
                    </w:rPr>
                  </w:pPr>
                  <w:r w:rsidRPr="00D81DE5">
                    <w:rPr>
                      <w:lang w:val="ca-ES" w:bidi="es-ES"/>
                    </w:rPr>
                    <w:t>Què determina la teva estratègia de cerca d’informació?</w:t>
                  </w:r>
                </w:p>
                <w:p w:rsidR="00D81DE5" w:rsidRDefault="00D81DE5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D81DE5" w:rsidRDefault="00D81DE5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D81DE5" w:rsidP="00CC5E71">
                  <w:pPr>
                    <w:jc w:val="left"/>
                    <w:rPr>
                      <w:lang w:val="ca-ES" w:bidi="es-ES"/>
                    </w:rPr>
                  </w:pPr>
                  <w:r w:rsidRPr="00D81DE5">
                    <w:rPr>
                      <w:lang w:val="ca-ES" w:bidi="es-ES"/>
                    </w:rPr>
                    <w:t>Tens clar, abans de començar la cerca, quina és la informació concreta que t’interessa i quines fonts són les més fiables per aconseguir-la: llibres, societats científiques, publicacions en revistes acreditades, treballs d’investigació, comunicats d’experts, etc.?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D81DE5" w:rsidP="00CC5E71">
                  <w:pPr>
                    <w:jc w:val="left"/>
                    <w:rPr>
                      <w:lang w:val="ca-ES" w:bidi="es-ES"/>
                    </w:rPr>
                  </w:pPr>
                  <w:r w:rsidRPr="00D81DE5">
                    <w:rPr>
                      <w:lang w:val="ca-ES" w:bidi="es-ES"/>
                    </w:rPr>
                    <w:t>Utilitzes els llib</w:t>
                  </w:r>
                  <w:r>
                    <w:rPr>
                      <w:lang w:val="ca-ES" w:bidi="es-ES"/>
                    </w:rPr>
                    <w:t xml:space="preserve">res per obtenir informació? </w:t>
                  </w:r>
                  <w:r w:rsidR="00CC5E71" w:rsidRPr="00CC5E71">
                    <w:rPr>
                      <w:lang w:val="ca-ES" w:bidi="es-ES"/>
                    </w:rPr>
                    <w:t xml:space="preserve">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D81DE5" w:rsidP="00CC5E71">
                  <w:pPr>
                    <w:jc w:val="left"/>
                    <w:rPr>
                      <w:lang w:val="ca-ES" w:bidi="es-ES"/>
                    </w:rPr>
                  </w:pPr>
                  <w:r w:rsidRPr="00D81DE5">
                    <w:rPr>
                      <w:lang w:val="ca-ES" w:bidi="es-ES"/>
                    </w:rPr>
                    <w:t>Tens clar quina informació és impor</w:t>
                  </w:r>
                  <w:r>
                    <w:rPr>
                      <w:lang w:val="ca-ES" w:bidi="es-ES"/>
                    </w:rPr>
                    <w:t>tant anar a trobar en un llibre</w:t>
                  </w:r>
                  <w:r w:rsidR="00CC5E71" w:rsidRPr="00CC5E71">
                    <w:rPr>
                      <w:lang w:val="ca-ES" w:bidi="es-ES"/>
                    </w:rPr>
                    <w:t xml:space="preserve">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  <w:r w:rsidRPr="00CC5E71">
                    <w:rPr>
                      <w:lang w:val="ca-ES" w:bidi="es-ES"/>
                    </w:rPr>
                    <w:t xml:space="preserve"> </w:t>
                  </w:r>
                  <w:r w:rsidR="00D81DE5" w:rsidRPr="00D81DE5">
                    <w:rPr>
                      <w:lang w:val="ca-ES" w:bidi="es-ES"/>
                    </w:rPr>
                    <w:t>Tens clar quina informació és impo</w:t>
                  </w:r>
                  <w:r w:rsidR="00D81DE5">
                    <w:rPr>
                      <w:lang w:val="ca-ES" w:bidi="es-ES"/>
                    </w:rPr>
                    <w:t>rtant anar a trobar en</w:t>
                  </w:r>
                  <w:r w:rsidR="00D81DE5" w:rsidRPr="00D81DE5">
                    <w:rPr>
                      <w:lang w:val="ca-ES" w:bidi="es-ES"/>
                    </w:rPr>
                    <w:t xml:space="preserve"> una revista científica</w:t>
                  </w:r>
                  <w:r w:rsidRPr="00CC5E71">
                    <w:rPr>
                      <w:lang w:val="ca-ES" w:bidi="es-ES"/>
                    </w:rPr>
                    <w:t>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D81DE5" w:rsidP="00CC5E71">
                  <w:pPr>
                    <w:jc w:val="left"/>
                    <w:rPr>
                      <w:lang w:val="ca-ES" w:bidi="es-ES"/>
                    </w:rPr>
                  </w:pPr>
                  <w:r w:rsidRPr="00D81DE5">
                    <w:rPr>
                      <w:lang w:val="ca-ES" w:bidi="es-ES"/>
                    </w:rPr>
                    <w:t xml:space="preserve">Tens clar quina informació és important anar a </w:t>
                  </w:r>
                  <w:r>
                    <w:rPr>
                      <w:lang w:val="ca-ES" w:bidi="es-ES"/>
                    </w:rPr>
                    <w:t xml:space="preserve">trobar a </w:t>
                  </w:r>
                  <w:proofErr w:type="spellStart"/>
                  <w:r>
                    <w:rPr>
                      <w:lang w:val="ca-ES" w:bidi="es-ES"/>
                    </w:rPr>
                    <w:t>Google</w:t>
                  </w:r>
                  <w:proofErr w:type="spellEnd"/>
                  <w:r w:rsidR="00CC5E71" w:rsidRPr="00CC5E71">
                    <w:rPr>
                      <w:lang w:val="ca-ES" w:bidi="es-ES"/>
                    </w:rPr>
                    <w:t xml:space="preserve">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Default="00D81DE5" w:rsidP="00CC5E71">
                  <w:pPr>
                    <w:jc w:val="left"/>
                    <w:rPr>
                      <w:lang w:val="ca-ES" w:bidi="es-ES"/>
                    </w:rPr>
                  </w:pPr>
                  <w:r w:rsidRPr="00D81DE5">
                    <w:rPr>
                      <w:lang w:val="ca-ES" w:bidi="es-ES"/>
                    </w:rPr>
                    <w:t>Quin paper té per a tu la Biblioteca de la UPF?</w:t>
                  </w:r>
                </w:p>
                <w:p w:rsidR="00D81DE5" w:rsidRDefault="00D81DE5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D81DE5" w:rsidRDefault="00D81DE5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D81DE5" w:rsidRPr="00CC5E71" w:rsidRDefault="00D81DE5" w:rsidP="00D81DE5">
                  <w:pPr>
                    <w:jc w:val="left"/>
                    <w:rPr>
                      <w:lang w:val="ca-ES" w:bidi="es-ES"/>
                    </w:rPr>
                  </w:pPr>
                  <w:r w:rsidRPr="00D81DE5">
                    <w:rPr>
                      <w:lang w:val="ca-ES" w:bidi="es-ES"/>
                    </w:rPr>
                    <w:t>Util</w:t>
                  </w:r>
                  <w:r>
                    <w:rPr>
                      <w:lang w:val="ca-ES" w:bidi="es-ES"/>
                    </w:rPr>
                    <w:t xml:space="preserve">itzes les eines de la web de la </w:t>
                  </w:r>
                  <w:r w:rsidRPr="00D81DE5">
                    <w:rPr>
                      <w:lang w:val="ca-ES" w:bidi="es-ES"/>
                    </w:rPr>
                    <w:t>Biblioteca?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D81DE5" w:rsidRDefault="00D81DE5" w:rsidP="00CC5E71">
                  <w:pPr>
                    <w:jc w:val="left"/>
                    <w:rPr>
                      <w:lang w:bidi="es-ES"/>
                    </w:rPr>
                  </w:pPr>
                </w:p>
                <w:p w:rsidR="00D81DE5" w:rsidRDefault="00D81DE5" w:rsidP="00CC5E71">
                  <w:pPr>
                    <w:jc w:val="left"/>
                    <w:rPr>
                      <w:lang w:val="ca-ES" w:bidi="es-ES"/>
                    </w:rPr>
                  </w:pPr>
                  <w:r w:rsidRPr="00D81DE5">
                    <w:rPr>
                      <w:lang w:val="ca-ES" w:bidi="es-ES"/>
                    </w:rPr>
                    <w:t xml:space="preserve">Coneixes bases de dades específiques en l’àmbit de les </w:t>
                  </w:r>
                  <w:r w:rsidR="0050656E">
                    <w:rPr>
                      <w:lang w:val="ca-ES" w:bidi="es-ES"/>
                    </w:rPr>
                    <w:t>h</w:t>
                  </w:r>
                  <w:r w:rsidRPr="00D81DE5">
                    <w:rPr>
                      <w:lang w:val="ca-ES" w:bidi="es-ES"/>
                    </w:rPr>
                    <w:t>umanitats?</w:t>
                  </w:r>
                </w:p>
                <w:p w:rsidR="00D81DE5" w:rsidRDefault="00D81DE5" w:rsidP="00CC5E71">
                  <w:pPr>
                    <w:jc w:val="left"/>
                    <w:rPr>
                      <w:ins w:id="0" w:author="UPF" w:date="2019-12-12T13:10:00Z"/>
                      <w:lang w:val="ca-ES" w:bidi="es-ES"/>
                    </w:rPr>
                  </w:pPr>
                </w:p>
                <w:p w:rsidR="00A65BA7" w:rsidRDefault="00A65BA7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D81DE5" w:rsidRDefault="00D81DE5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Default="00D81DE5" w:rsidP="00CC5E71">
                  <w:pPr>
                    <w:jc w:val="left"/>
                    <w:rPr>
                      <w:lang w:val="ca-ES" w:bidi="es-ES"/>
                    </w:rPr>
                  </w:pPr>
                  <w:r w:rsidRPr="00D81DE5">
                    <w:rPr>
                      <w:lang w:val="ca-ES" w:bidi="es-ES"/>
                    </w:rPr>
                    <w:lastRenderedPageBreak/>
                    <w:t>Accedeixes al text complet dels articles interessants</w:t>
                  </w:r>
                  <w:r w:rsidR="00CC5E71" w:rsidRPr="00CC5E71">
                    <w:rPr>
                      <w:lang w:val="ca-ES" w:bidi="es-ES"/>
                    </w:rPr>
                    <w:t xml:space="preserve">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240538" w:rsidRPr="00CC5E71" w:rsidRDefault="00240538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D81DE5" w:rsidP="00D81DE5">
                  <w:pPr>
                    <w:jc w:val="both"/>
                    <w:rPr>
                      <w:lang w:val="ca-ES" w:bidi="es-ES"/>
                    </w:rPr>
                  </w:pPr>
                  <w:r w:rsidRPr="00D81DE5">
                    <w:rPr>
                      <w:lang w:val="ca-ES" w:bidi="es-ES"/>
                    </w:rPr>
                    <w:t xml:space="preserve">Selecciones el material trobat segons uns filtres de qualitat i/o d’utilitat abans de </w:t>
                  </w:r>
                  <w:r w:rsidR="0050656E">
                    <w:rPr>
                      <w:lang w:val="ca-ES" w:bidi="es-ES"/>
                    </w:rPr>
                    <w:t>llegir</w:t>
                  </w:r>
                  <w:r w:rsidRPr="00D81DE5">
                    <w:rPr>
                      <w:lang w:val="ca-ES" w:bidi="es-ES"/>
                    </w:rPr>
                    <w:t xml:space="preserve"> la informació recollida?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240538" w:rsidTr="00B01723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240538" w:rsidRDefault="00D36F23" w:rsidP="00D36F23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240538" w:rsidRDefault="00240538" w:rsidP="0024053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D81DE5" w:rsidRDefault="00D81DE5" w:rsidP="00CC5E71">
                  <w:pPr>
                    <w:jc w:val="both"/>
                    <w:rPr>
                      <w:lang w:val="ca-ES"/>
                    </w:rPr>
                  </w:pPr>
                </w:p>
                <w:p w:rsidR="00CC5E71" w:rsidRDefault="00D81DE5" w:rsidP="00CC5E71">
                  <w:pPr>
                    <w:jc w:val="both"/>
                    <w:rPr>
                      <w:lang w:val="ca-ES"/>
                    </w:rPr>
                  </w:pPr>
                  <w:r w:rsidRPr="00D81DE5">
                    <w:rPr>
                      <w:lang w:val="ca-ES"/>
                    </w:rPr>
                    <w:t>Guardes les estratègies de cerca electrònica per retornar</w:t>
                  </w:r>
                  <w:r w:rsidR="0050656E">
                    <w:rPr>
                      <w:lang w:val="ca-ES"/>
                    </w:rPr>
                    <w:t>-hi</w:t>
                  </w:r>
                  <w:r w:rsidRPr="00D81DE5">
                    <w:rPr>
                      <w:lang w:val="ca-ES"/>
                    </w:rPr>
                    <w:t xml:space="preserve"> amb facilitat?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D81DE5" w:rsidTr="008F38AD">
                    <w:trPr>
                      <w:trHeight w:val="235"/>
                    </w:trPr>
                    <w:tc>
                      <w:tcPr>
                        <w:tcW w:w="1185" w:type="dxa"/>
                      </w:tcPr>
                      <w:p w:rsidR="00D81DE5" w:rsidRDefault="00D81DE5" w:rsidP="00D81DE5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D81DE5" w:rsidRDefault="00D81DE5" w:rsidP="00D81DE5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D81DE5" w:rsidRDefault="00D81DE5" w:rsidP="00D81DE5">
                        <w:pPr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D81DE5" w:rsidRDefault="00D81DE5" w:rsidP="00D81DE5">
                        <w:pPr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D81DE5" w:rsidRDefault="00D81DE5" w:rsidP="00D81DE5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D81DE5" w:rsidRDefault="00D81DE5" w:rsidP="00CC5E71">
                  <w:pPr>
                    <w:jc w:val="both"/>
                    <w:rPr>
                      <w:lang w:val="ca-ES"/>
                    </w:rPr>
                  </w:pPr>
                </w:p>
                <w:p w:rsidR="00D81DE5" w:rsidRDefault="00D81DE5" w:rsidP="00CC5E71">
                  <w:pPr>
                    <w:jc w:val="both"/>
                    <w:rPr>
                      <w:lang w:val="ca-ES"/>
                    </w:rPr>
                  </w:pPr>
                  <w:r w:rsidRPr="00D81DE5">
                    <w:rPr>
                      <w:lang w:val="ca-ES"/>
                    </w:rPr>
                    <w:t>Tens un directori de portals d’interès per accedir</w:t>
                  </w:r>
                  <w:r w:rsidR="0050656E">
                    <w:rPr>
                      <w:lang w:val="ca-ES"/>
                    </w:rPr>
                    <w:t>-hi</w:t>
                  </w:r>
                  <w:r w:rsidRPr="00D81DE5">
                    <w:rPr>
                      <w:lang w:val="ca-ES"/>
                    </w:rPr>
                    <w:t xml:space="preserve"> amb facilitat (opció </w:t>
                  </w:r>
                  <w:r w:rsidR="00E655A4">
                    <w:rPr>
                      <w:lang w:val="ca-ES"/>
                    </w:rPr>
                    <w:t>“</w:t>
                  </w:r>
                  <w:r w:rsidR="0050656E">
                    <w:rPr>
                      <w:lang w:val="ca-ES"/>
                    </w:rPr>
                    <w:t>F</w:t>
                  </w:r>
                  <w:r w:rsidRPr="00D81DE5">
                    <w:rPr>
                      <w:lang w:val="ca-ES"/>
                    </w:rPr>
                    <w:t>avorits</w:t>
                  </w:r>
                  <w:r w:rsidR="00E655A4">
                    <w:rPr>
                      <w:lang w:val="ca-ES"/>
                    </w:rPr>
                    <w:t>”</w:t>
                  </w:r>
                  <w:r w:rsidRPr="00D81DE5">
                    <w:rPr>
                      <w:lang w:val="ca-ES"/>
                    </w:rPr>
                    <w:t>)?</w:t>
                  </w:r>
                </w:p>
                <w:p w:rsidR="00D81DE5" w:rsidRDefault="00D81DE5" w:rsidP="00CC5E71">
                  <w:pPr>
                    <w:jc w:val="both"/>
                    <w:rPr>
                      <w:lang w:val="ca-ES"/>
                    </w:rPr>
                  </w:pPr>
                </w:p>
                <w:p w:rsidR="00D81DE5" w:rsidRDefault="00D81DE5" w:rsidP="00CC5E71">
                  <w:pPr>
                    <w:jc w:val="both"/>
                    <w:rPr>
                      <w:lang w:val="ca-ES"/>
                    </w:rPr>
                  </w:pPr>
                </w:p>
                <w:p w:rsidR="00D81DE5" w:rsidRDefault="00D81DE5" w:rsidP="00CC5E71">
                  <w:pPr>
                    <w:jc w:val="both"/>
                    <w:rPr>
                      <w:lang w:val="ca-ES"/>
                    </w:rPr>
                  </w:pPr>
                </w:p>
                <w:p w:rsidR="00D81DE5" w:rsidRDefault="00D81DE5" w:rsidP="00CC5E71">
                  <w:pPr>
                    <w:jc w:val="both"/>
                    <w:rPr>
                      <w:lang w:val="ca-ES"/>
                    </w:rPr>
                  </w:pPr>
                  <w:r w:rsidRPr="00D81DE5">
                    <w:rPr>
                      <w:lang w:val="ca-ES"/>
                    </w:rPr>
                    <w:t>Quins programes informàtics de gestió bibliogràfica coneixes?</w:t>
                  </w:r>
                </w:p>
                <w:p w:rsidR="00D81DE5" w:rsidRDefault="00D81DE5" w:rsidP="00CC5E71">
                  <w:pPr>
                    <w:jc w:val="both"/>
                    <w:rPr>
                      <w:lang w:val="ca-ES"/>
                    </w:rPr>
                  </w:pPr>
                </w:p>
                <w:p w:rsidR="00D81DE5" w:rsidRDefault="00D81DE5" w:rsidP="00CC5E71">
                  <w:pPr>
                    <w:jc w:val="both"/>
                    <w:rPr>
                      <w:lang w:val="ca-ES"/>
                    </w:rPr>
                  </w:pPr>
                </w:p>
                <w:p w:rsidR="00D81DE5" w:rsidRDefault="00D81DE5" w:rsidP="00CC5E71">
                  <w:pPr>
                    <w:jc w:val="both"/>
                    <w:rPr>
                      <w:lang w:val="ca-ES"/>
                    </w:rPr>
                  </w:pPr>
                </w:p>
                <w:p w:rsidR="00D81DE5" w:rsidRDefault="00D81DE5" w:rsidP="00CC5E71">
                  <w:pPr>
                    <w:jc w:val="both"/>
                    <w:rPr>
                      <w:lang w:val="ca-ES"/>
                    </w:rPr>
                  </w:pPr>
                  <w:r w:rsidRPr="00D81DE5">
                    <w:rPr>
                      <w:lang w:val="ca-ES"/>
                    </w:rPr>
                    <w:t>Quins domines?</w:t>
                  </w:r>
                </w:p>
                <w:p w:rsidR="00D81DE5" w:rsidRPr="00CC5E71" w:rsidRDefault="00D81DE5" w:rsidP="00CC5E71">
                  <w:pPr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5813F8" w:rsidTr="00B01723">
              <w:trPr>
                <w:trHeight w:val="3635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C5E71" w:rsidRPr="00CC5E71" w:rsidRDefault="00CC5E71" w:rsidP="009B44E8">
                  <w:pPr>
                    <w:pStyle w:val="Ttulo2"/>
                    <w:ind w:left="-252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lastRenderedPageBreak/>
                    <w:t>valoració del domini de la competència</w:t>
                  </w:r>
                </w:p>
                <w:p w:rsidR="00CC5E71" w:rsidRPr="00CC5E71" w:rsidRDefault="00CC5E71" w:rsidP="00CC5E71">
                  <w:pPr>
                    <w:tabs>
                      <w:tab w:val="left" w:pos="-393"/>
                    </w:tabs>
                    <w:ind w:left="-393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 xml:space="preserve">Ara que has contestat les preguntes i que has fet </w:t>
                  </w:r>
                  <w:r w:rsidR="0050656E">
                    <w:rPr>
                      <w:lang w:val="ca-ES"/>
                    </w:rPr>
                    <w:t>una</w:t>
                  </w:r>
                  <w:r w:rsidR="0050656E" w:rsidRPr="00CC5E71">
                    <w:rPr>
                      <w:lang w:val="ca-ES"/>
                    </w:rPr>
                    <w:t xml:space="preserve"> </w:t>
                  </w:r>
                  <w:r w:rsidRPr="00CC5E71">
                    <w:rPr>
                      <w:lang w:val="ca-ES"/>
                    </w:rPr>
                    <w:t>anàlisi mé</w:t>
                  </w:r>
                  <w:r w:rsidR="00D81DE5">
                    <w:rPr>
                      <w:lang w:val="ca-ES"/>
                    </w:rPr>
                    <w:t>s detalla</w:t>
                  </w:r>
                  <w:r w:rsidR="0050656E">
                    <w:rPr>
                      <w:lang w:val="ca-ES"/>
                    </w:rPr>
                    <w:t>da</w:t>
                  </w:r>
                  <w:r w:rsidR="00D81DE5">
                    <w:rPr>
                      <w:lang w:val="ca-ES"/>
                    </w:rPr>
                    <w:t xml:space="preserve"> de la competència </w:t>
                  </w:r>
                  <w:r w:rsidR="003942AE">
                    <w:rPr>
                      <w:lang w:val="ca-ES"/>
                    </w:rPr>
                    <w:t xml:space="preserve">de </w:t>
                  </w:r>
                  <w:r w:rsidR="00D81DE5">
                    <w:rPr>
                      <w:lang w:val="ca-ES"/>
                    </w:rPr>
                    <w:t>documentació i recer</w:t>
                  </w:r>
                  <w:r w:rsidR="0065296A">
                    <w:rPr>
                      <w:lang w:val="ca-ES"/>
                    </w:rPr>
                    <w:t>c</w:t>
                  </w:r>
                  <w:r w:rsidR="00D81DE5">
                    <w:rPr>
                      <w:lang w:val="ca-ES"/>
                    </w:rPr>
                    <w:t>a</w:t>
                  </w:r>
                  <w:r w:rsidRPr="00CC5E71">
                    <w:rPr>
                      <w:lang w:val="ca-ES"/>
                    </w:rPr>
                    <w:t>, valora el domini que</w:t>
                  </w:r>
                  <w:r w:rsidR="005813F8">
                    <w:rPr>
                      <w:lang w:val="ca-ES"/>
                    </w:rPr>
                    <w:t xml:space="preserve"> en</w:t>
                  </w:r>
                  <w:r w:rsidRPr="00CC5E71">
                    <w:rPr>
                      <w:lang w:val="ca-ES"/>
                    </w:rPr>
                    <w:t xml:space="preserve"> tens:</w:t>
                  </w:r>
                </w:p>
                <w:p w:rsidR="009B44E8" w:rsidRDefault="009B44E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11"/>
                    <w:gridCol w:w="674"/>
                  </w:tblGrid>
                  <w:tr w:rsidR="009B44E8" w:rsidTr="00B01723">
                    <w:trPr>
                      <w:trHeight w:val="384"/>
                    </w:trPr>
                    <w:tc>
                      <w:tcPr>
                        <w:tcW w:w="592" w:type="dxa"/>
                      </w:tcPr>
                      <w:p w:rsidR="009B44E8" w:rsidRP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 (poc)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511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674" w:type="dxa"/>
                      </w:tcPr>
                      <w:p w:rsidR="009B44E8" w:rsidRPr="009B44E8" w:rsidRDefault="009B44E8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10 (</w:t>
                        </w:r>
                        <w:r w:rsidR="006721E2">
                          <w:rPr>
                            <w:sz w:val="18"/>
                            <w:szCs w:val="18"/>
                            <w:lang w:val="ca-ES"/>
                          </w:rPr>
                          <w:t>m</w:t>
                        </w: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olt)</w:t>
                        </w:r>
                      </w:p>
                    </w:tc>
                  </w:tr>
                </w:tbl>
                <w:p w:rsidR="00CC5E71" w:rsidRPr="00CC5E71" w:rsidRDefault="00CC5E71" w:rsidP="009B44E8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CC5E71" w:rsidRPr="00CC5E71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En què</w:t>
                  </w:r>
                  <w:r w:rsidR="00CC5E71" w:rsidRPr="00CC5E71">
                    <w:rPr>
                      <w:lang w:val="ca-ES"/>
                    </w:rPr>
                    <w:t xml:space="preserve"> t’has basat per </w:t>
                  </w:r>
                  <w:r w:rsidR="0050656E">
                    <w:rPr>
                      <w:lang w:val="ca-ES"/>
                    </w:rPr>
                    <w:t xml:space="preserve">fer </w:t>
                  </w:r>
                  <w:r w:rsidR="00CC5E71" w:rsidRPr="00CC5E71">
                    <w:rPr>
                      <w:lang w:val="ca-ES"/>
                    </w:rPr>
                    <w:t>aquesta valoració</w:t>
                  </w:r>
                  <w:r w:rsidR="009B44E8">
                    <w:rPr>
                      <w:lang w:val="ca-ES"/>
                    </w:rPr>
                    <w:t>? (</w:t>
                  </w:r>
                  <w:r w:rsidR="00CC5E71" w:rsidRPr="00CC5E71">
                    <w:rPr>
                      <w:lang w:val="ca-ES"/>
                    </w:rPr>
                    <w:t>Justifica la puntuació</w:t>
                  </w:r>
                  <w:r w:rsidR="00D36F23">
                    <w:rPr>
                      <w:lang w:val="ca-ES"/>
                    </w:rPr>
                    <w:t>)</w: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Pr="00CC5E71" w:rsidDel="00A65BA7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del w:id="1" w:author="UPF" w:date="2019-12-12T13:11:00Z"/>
                      <w:lang w:val="ca-ES"/>
                    </w:rPr>
                  </w:pPr>
                </w:p>
                <w:p w:rsidR="00CC5E71" w:rsidRPr="00CC5E71" w:rsidRDefault="00CC5E71" w:rsidP="00A65BA7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  <w:pPrChange w:id="2" w:author="UPF" w:date="2019-12-12T13:11:00Z">
                      <w:pPr>
                        <w:tabs>
                          <w:tab w:val="left" w:pos="42"/>
                        </w:tabs>
                        <w:ind w:left="-393"/>
                      </w:pPr>
                    </w:pPrChange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5813F8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 w:rsidRPr="005813F8">
                    <w:rPr>
                      <w:lang w:val="ca-ES"/>
                    </w:rPr>
                    <w:t xml:space="preserve">Per tant, assenyala els punts forts i </w:t>
                  </w:r>
                  <w:r w:rsidR="00C11EA0">
                    <w:rPr>
                      <w:lang w:val="ca-ES"/>
                    </w:rPr>
                    <w:t xml:space="preserve">els </w:t>
                  </w:r>
                  <w:r w:rsidR="0050656E">
                    <w:rPr>
                      <w:lang w:val="ca-ES"/>
                    </w:rPr>
                    <w:t>que has de</w:t>
                  </w:r>
                  <w:r w:rsidRPr="005813F8">
                    <w:rPr>
                      <w:lang w:val="ca-ES"/>
                    </w:rPr>
                    <w:t xml:space="preserve"> millorar d’aquesta competència.</w:t>
                  </w:r>
                </w:p>
                <w:p w:rsidR="00CC5E71" w:rsidRPr="00CC5E71" w:rsidRDefault="00A65BA7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-2434590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3124835" cy="1295400"/>
                            <wp:effectExtent l="0" t="0" r="18415" b="19050"/>
                            <wp:wrapNone/>
                            <wp:docPr id="5" name="Rectángulo: esquinas redondeada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835" cy="12954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bookmarkStart w:id="3" w:name="_GoBack"/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Punts forts:</w:t>
                                        </w:r>
                                      </w:p>
                                      <w:p w:rsidR="002135AB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2135AB" w:rsidRPr="00F12422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bookmarkEnd w:id="3"/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ángulo: esquinas redondeadas 5" o:spid="_x0000_s1026" style="position:absolute;left:0;text-align:left;margin-left:-191.7pt;margin-top:5.8pt;width:246.0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" fillcolor="white [3201]" strokecolor="#b27d49 [3209]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bookmarkStart w:id="4" w:name="_GoBack"/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Punts forts:</w:t>
                                  </w:r>
                                </w:p>
                                <w:p w:rsidR="002135AB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2135AB" w:rsidRPr="00F12422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bookmarkEnd w:id="4"/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A1563D"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01F6DE6" wp14:editId="50C7CEAB">
                            <wp:simplePos x="0" y="0"/>
                            <wp:positionH relativeFrom="column">
                              <wp:posOffset>803910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3125337" cy="1257300"/>
                            <wp:effectExtent l="0" t="0" r="18415" b="19050"/>
                            <wp:wrapNone/>
                            <wp:docPr id="7" name="Rectángulo: esquinas redondeada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5337" cy="1257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5875" cap="flat" cmpd="sng" algn="ctr">
                                      <a:solidFill>
                                        <a:srgbClr val="62A39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Punts </w:t>
                                        </w:r>
                                        <w:r w:rsidR="0050656E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per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 mi</w:t>
                                        </w:r>
                                        <w:r w:rsidR="00F12422"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lorar:</w:t>
                                        </w:r>
                                      </w:p>
                                      <w:p w:rsidR="002135AB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2135AB" w:rsidRPr="00F12422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1F6DE6" id="Rectángulo: esquinas redondeadas 7" o:spid="_x0000_s1027" style="position:absolute;left:0;text-align:left;margin-left:63.3pt;margin-top:6.65pt;width:246.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" fillcolor="window" strokecolor="#62a39f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Punts </w:t>
                                  </w:r>
                                  <w:r w:rsidR="0050656E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per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 mi</w:t>
                                  </w:r>
                                  <w:r w:rsidR="00F12422"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lorar:</w:t>
                                  </w:r>
                                </w:p>
                                <w:p w:rsidR="002135AB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2135AB" w:rsidRPr="00F12422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420C8" w:rsidRPr="00CC5E71" w:rsidRDefault="00C420C8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</w:tc>
            </w:tr>
            <w:tr w:rsidR="00C420C8" w:rsidRPr="00CC5E71" w:rsidTr="00B01723">
              <w:trPr>
                <w:trHeight w:val="1227"/>
              </w:trPr>
              <w:tc>
                <w:tcPr>
                  <w:tcW w:w="6654" w:type="dxa"/>
                  <w:tcMar>
                    <w:left w:w="720" w:type="dxa"/>
                    <w:right w:w="0" w:type="dxa"/>
                  </w:tcMar>
                </w:tcPr>
                <w:p w:rsidR="002135AB" w:rsidRDefault="002135AB" w:rsidP="008F6337">
                  <w:pPr>
                    <w:pStyle w:val="Ttulo2"/>
                    <w:rPr>
                      <w:lang w:val="ca-ES"/>
                    </w:rPr>
                  </w:pPr>
                </w:p>
                <w:p w:rsidR="002135AB" w:rsidRDefault="002135AB" w:rsidP="008F6337">
                  <w:pPr>
                    <w:pStyle w:val="Ttulo2"/>
                    <w:rPr>
                      <w:lang w:val="ca-ES"/>
                    </w:rPr>
                  </w:pPr>
                </w:p>
                <w:p w:rsidR="002135AB" w:rsidRDefault="002135AB" w:rsidP="008F6337">
                  <w:pPr>
                    <w:pStyle w:val="Ttulo2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-1290320</wp:posOffset>
                            </wp:positionH>
                            <wp:positionV relativeFrom="paragraph">
                              <wp:posOffset>238761</wp:posOffset>
                            </wp:positionV>
                            <wp:extent cx="1186318" cy="450215"/>
                            <wp:effectExtent l="19050" t="57150" r="33020" b="0"/>
                            <wp:wrapNone/>
                            <wp:docPr id="8" name="Flecha: curvada hacia la derech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1328379">
                                      <a:off x="0" y="0"/>
                                      <a:ext cx="1186318" cy="450215"/>
                                    </a:xfrm>
                                    <a:prstGeom prst="curvedRightArrow">
                                      <a:avLst>
                                        <a:gd name="adj1" fmla="val 25000"/>
                                        <a:gd name="adj2" fmla="val 50000"/>
                                        <a:gd name="adj3" fmla="val 63009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69BCEEB4" id="_x0000_t102" coordsize="21600,21600" o:spt="102" adj="12960,19440,14400" path="ar,0@23@3@22,,0@4,0@15@23@1,0@7@2@13l@2@14@22@8@2@12wa,0@23@3@2@11@26@17,0@15@23@1@26@17@22@15xear,0@23@3,0@4@26@17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0,@17;@2,@14;@22,@8;@2,@12;@22,@16" o:connectangles="180,90,0,0,0" textboxrect="@47,@45,@48,@46"/>
                            <v:handles>
                              <v:h position="bottomRight,#0" yrange="@40,@29"/>
                              <v:h position="bottomRight,#1" yrange="@27,@21"/>
                              <v:h position="#2,bottomRight" xrange="@44,@22"/>
                            </v:handles>
                            <o:complex v:ext="view"/>
                          </v:shapetype>
                          <v:shape id="Flecha: curvada hacia la derecha 8" o:spid="_x0000_s1026" type="#_x0000_t102" style="position:absolute;margin-left:-101.6pt;margin-top:18.8pt;width:93.4pt;height:35.45pt;rotation:-29668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" adj="10800,18900,16435" fillcolor="#a5300f [3204]" strokecolor="#511707 [1604]" strokeweight="1.25pt"/>
                        </w:pict>
                      </mc:Fallback>
                    </mc:AlternateContent>
                  </w:r>
                </w:p>
                <w:p w:rsidR="00C420C8" w:rsidRPr="00CC5E71" w:rsidRDefault="00CC5E71" w:rsidP="008F6337">
                  <w:pPr>
                    <w:pStyle w:val="Ttulo2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pla de millora</w:t>
                  </w:r>
                </w:p>
                <w:p w:rsidR="00C420C8" w:rsidRPr="00CC5E71" w:rsidRDefault="00C420C8" w:rsidP="008F6337">
                  <w:pPr>
                    <w:rPr>
                      <w:lang w:val="ca-ES"/>
                    </w:rPr>
                  </w:pP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</w:tr>
    </w:tbl>
    <w:p w:rsidR="00CC5E71" w:rsidRDefault="00CC5E71" w:rsidP="00A1563D">
      <w:pPr>
        <w:jc w:val="both"/>
        <w:rPr>
          <w:lang w:val="ca-ES"/>
        </w:rPr>
      </w:pPr>
      <w:r w:rsidRPr="00CC5E71">
        <w:rPr>
          <w:lang w:val="ca-ES"/>
        </w:rPr>
        <w:lastRenderedPageBreak/>
        <w:t>Ara que ja has definit els punts de millora,</w:t>
      </w:r>
      <w:r w:rsidR="006721E2">
        <w:rPr>
          <w:lang w:val="ca-ES"/>
        </w:rPr>
        <w:t xml:space="preserve"> proposa un pla:</w:t>
      </w:r>
      <w:r w:rsidRPr="00CC5E71">
        <w:rPr>
          <w:lang w:val="ca-ES"/>
        </w:rPr>
        <w:t xml:space="preserve"> </w:t>
      </w:r>
    </w:p>
    <w:p w:rsidR="00D81DE5" w:rsidRPr="00D81DE5" w:rsidRDefault="00D36F23" w:rsidP="00A1563D">
      <w:pPr>
        <w:jc w:val="both"/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113030</wp:posOffset>
                </wp:positionV>
                <wp:extent cx="6368903" cy="5553075"/>
                <wp:effectExtent l="0" t="0" r="1333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3" cy="5553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249EF" id="Rectángulo: esquinas redondeadas 9" o:spid="_x0000_s1026" style="position:absolute;margin-left:-7.35pt;margin-top:8.9pt;width:501.5pt;height:4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" filled="f" strokecolor="#b27d49 [3209]" strokeweight="1.25pt">
                <w10:wrap anchorx="margin"/>
              </v:roundrect>
            </w:pict>
          </mc:Fallback>
        </mc:AlternateContent>
      </w:r>
    </w:p>
    <w:p w:rsidR="00D81DE5" w:rsidRDefault="00D81DE5" w:rsidP="00A1563D">
      <w:pPr>
        <w:jc w:val="both"/>
        <w:rPr>
          <w:b/>
          <w:bCs/>
          <w:lang w:val="ca-ES"/>
        </w:rPr>
      </w:pPr>
    </w:p>
    <w:p w:rsidR="00F12422" w:rsidRPr="00F12422" w:rsidRDefault="00F12422" w:rsidP="00D81DE5">
      <w:pPr>
        <w:ind w:firstLine="720"/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Quan (data):</w:t>
      </w:r>
    </w:p>
    <w:p w:rsidR="00CC5E71" w:rsidRPr="00F12422" w:rsidRDefault="00F12422" w:rsidP="00D81DE5">
      <w:pPr>
        <w:ind w:firstLine="720"/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On:</w:t>
      </w:r>
    </w:p>
    <w:p w:rsidR="00F12422" w:rsidRDefault="00F12422" w:rsidP="00D81DE5">
      <w:pPr>
        <w:ind w:firstLine="720"/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Com (qu</w:t>
      </w:r>
      <w:r w:rsidR="0050656E">
        <w:rPr>
          <w:b/>
          <w:bCs/>
          <w:lang w:val="ca-ES"/>
        </w:rPr>
        <w:t>è</w:t>
      </w:r>
      <w:r w:rsidRPr="00F12422">
        <w:rPr>
          <w:b/>
          <w:bCs/>
          <w:lang w:val="ca-ES"/>
        </w:rPr>
        <w:t xml:space="preserve"> faràs</w:t>
      </w:r>
      <w:r>
        <w:rPr>
          <w:b/>
          <w:bCs/>
          <w:lang w:val="ca-ES"/>
        </w:rPr>
        <w:t xml:space="preserve">, revisa </w:t>
      </w:r>
      <w:r w:rsidR="0050656E">
        <w:rPr>
          <w:b/>
          <w:bCs/>
          <w:lang w:val="ca-ES"/>
        </w:rPr>
        <w:t xml:space="preserve">els </w:t>
      </w:r>
      <w:r>
        <w:rPr>
          <w:b/>
          <w:bCs/>
          <w:lang w:val="ca-ES"/>
        </w:rPr>
        <w:t xml:space="preserve">punts </w:t>
      </w:r>
      <w:r w:rsidR="0050656E">
        <w:rPr>
          <w:b/>
          <w:bCs/>
          <w:lang w:val="ca-ES"/>
        </w:rPr>
        <w:t>per</w:t>
      </w:r>
      <w:r>
        <w:rPr>
          <w:b/>
          <w:bCs/>
          <w:lang w:val="ca-ES"/>
        </w:rPr>
        <w:t xml:space="preserve"> millorar</w:t>
      </w:r>
      <w:r w:rsidRPr="00F12422">
        <w:rPr>
          <w:b/>
          <w:bCs/>
          <w:lang w:val="ca-ES"/>
        </w:rPr>
        <w:t>):</w:t>
      </w:r>
    </w:p>
    <w:p w:rsidR="00F12422" w:rsidRPr="00F12422" w:rsidRDefault="00F12422" w:rsidP="00F12422">
      <w:pPr>
        <w:jc w:val="both"/>
        <w:rPr>
          <w:b/>
          <w:bCs/>
          <w:lang w:val="ca-ES"/>
        </w:rPr>
      </w:pPr>
    </w:p>
    <w:p w:rsidR="00F12422" w:rsidRPr="00CC5E71" w:rsidRDefault="00F12422" w:rsidP="00F12422">
      <w:pPr>
        <w:jc w:val="both"/>
        <w:rPr>
          <w:lang w:val="ca-ES"/>
        </w:rPr>
      </w:pPr>
    </w:p>
    <w:p w:rsidR="00CC5E71" w:rsidRPr="00CC5E71" w:rsidRDefault="00CC5E71" w:rsidP="00CC5E71">
      <w:pPr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D81DE5" w:rsidRDefault="00D81DE5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>Signatura</w:t>
      </w:r>
      <w:r w:rsidR="0050656E">
        <w:rPr>
          <w:lang w:val="ca-ES"/>
        </w:rPr>
        <w:t xml:space="preserve"> del</w:t>
      </w:r>
      <w:r w:rsidRPr="00CC5E71">
        <w:rPr>
          <w:lang w:val="ca-ES"/>
        </w:rPr>
        <w:t xml:space="preserve"> tutor</w:t>
      </w:r>
      <w:r w:rsidR="0050656E">
        <w:rPr>
          <w:lang w:val="ca-ES"/>
        </w:rPr>
        <w:t xml:space="preserve"> o tutora</w:t>
      </w:r>
      <w:r w:rsidR="00A1563D">
        <w:rPr>
          <w:lang w:val="ca-ES"/>
        </w:rPr>
        <w:t xml:space="preserve">          </w:t>
      </w:r>
      <w:r w:rsidRPr="00CC5E71">
        <w:rPr>
          <w:lang w:val="ca-ES"/>
        </w:rPr>
        <w:t xml:space="preserve">   Signatura </w:t>
      </w:r>
      <w:r w:rsidR="0050656E">
        <w:rPr>
          <w:lang w:val="ca-ES"/>
        </w:rPr>
        <w:t>de l’</w:t>
      </w:r>
      <w:r w:rsidRPr="00CC5E71">
        <w:rPr>
          <w:lang w:val="ca-ES"/>
        </w:rPr>
        <w:t xml:space="preserve">estudiant </w:t>
      </w: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>Data:</w:t>
      </w:r>
    </w:p>
    <w:sectPr w:rsidR="00CC5E71" w:rsidRPr="00CC5E71" w:rsidSect="00762ECC">
      <w:headerReference w:type="default" r:id="rId8"/>
      <w:footerReference w:type="default" r:id="rId9"/>
      <w:headerReference w:type="first" r:id="rId10"/>
      <w:pgSz w:w="11906" w:h="16838" w:code="9"/>
      <w:pgMar w:top="1702" w:right="1152" w:bottom="851" w:left="1152" w:header="284" w:footer="576" w:gutter="0"/>
      <w:cols w:space="720"/>
      <w:titlePg w:val="0"/>
      <w:docGrid w:linePitch="360"/>
      <w:sectPrChange w:id="5" w:author="u4338" w:date="2019-12-11T09:55:00Z">
        <w:sectPr w:rsidR="00CC5E71" w:rsidRPr="00CC5E71" w:rsidSect="00762ECC">
          <w:pgMar w:top="1702" w:right="1152" w:bottom="851" w:left="1152" w:header="284" w:footer="576" w:gutter="0"/>
          <w:titlePg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5A" w:rsidRDefault="00DD575A" w:rsidP="003856C9">
      <w:pPr>
        <w:spacing w:after="0" w:line="240" w:lineRule="auto"/>
      </w:pPr>
      <w:r>
        <w:separator/>
      </w:r>
    </w:p>
  </w:endnote>
  <w:endnote w:type="continuationSeparator" w:id="0">
    <w:p w:rsidR="00DD575A" w:rsidRDefault="00DD575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DD575A" w:rsidP="007803B7">
    <w:pPr>
      <w:pStyle w:val="Piedepgina"/>
    </w:pPr>
    <w:sdt>
      <w:sdtPr>
        <w:id w:val="-19829105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A65BA7">
          <w:rPr>
            <w:noProof/>
            <w:lang w:bidi="es-ES"/>
          </w:rPr>
          <w:t>3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5A" w:rsidRDefault="00DD575A" w:rsidP="003856C9">
      <w:pPr>
        <w:spacing w:after="0" w:line="240" w:lineRule="auto"/>
      </w:pPr>
      <w:r>
        <w:separator/>
      </w:r>
    </w:p>
  </w:footnote>
  <w:footnote w:type="continuationSeparator" w:id="0">
    <w:p w:rsidR="00DD575A" w:rsidRDefault="00DD575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F8" w:rsidRPr="00D81DE5" w:rsidRDefault="005813F8" w:rsidP="00D81DE5">
    <w:pPr>
      <w:pStyle w:val="Ttulo1"/>
      <w:rPr>
        <w:b/>
        <w:szCs w:val="44"/>
        <w:lang w:val="ca-ES"/>
      </w:rPr>
    </w:pPr>
    <w:r w:rsidRPr="00D81DE5">
      <w:rPr>
        <w:noProof/>
        <w:szCs w:val="44"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205105</wp:posOffset>
          </wp:positionV>
          <wp:extent cx="2244725" cy="474345"/>
          <wp:effectExtent l="0" t="0" r="3175" b="190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DE5" w:rsidRPr="00D81DE5">
      <w:rPr>
        <w:b/>
        <w:szCs w:val="44"/>
        <w:lang w:val="ca-ES"/>
      </w:rPr>
      <w:t>COMPETÈNCIA DOCUMENTACIÓ I RECERCA</w:t>
    </w:r>
  </w:p>
  <w:p w:rsidR="005813F8" w:rsidRDefault="005813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35" w:rsidRPr="00D81DE5" w:rsidRDefault="001F514B" w:rsidP="00D25535">
    <w:pPr>
      <w:pStyle w:val="Ttulo1"/>
      <w:rPr>
        <w:b/>
        <w:szCs w:val="44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4F96122" wp14:editId="4E104BD0">
          <wp:simplePos x="0" y="0"/>
          <wp:positionH relativeFrom="column">
            <wp:posOffset>-139700</wp:posOffset>
          </wp:positionH>
          <wp:positionV relativeFrom="paragraph">
            <wp:posOffset>-51435</wp:posOffset>
          </wp:positionV>
          <wp:extent cx="2315210" cy="584200"/>
          <wp:effectExtent l="0" t="0" r="8890" b="635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535" w:rsidRPr="00D81DE5">
      <w:rPr>
        <w:b/>
        <w:szCs w:val="44"/>
        <w:lang w:val="ca-ES"/>
      </w:rPr>
      <w:t xml:space="preserve">competència </w:t>
    </w:r>
    <w:r w:rsidR="00D81DE5" w:rsidRPr="00D81DE5">
      <w:rPr>
        <w:b/>
        <w:szCs w:val="44"/>
        <w:lang w:val="ca-ES"/>
      </w:rPr>
      <w:t>documentació i recerca</w:t>
    </w:r>
  </w:p>
  <w:p w:rsidR="00DC79BB" w:rsidRDefault="00DC7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D589F"/>
    <w:multiLevelType w:val="hybridMultilevel"/>
    <w:tmpl w:val="44DAC746"/>
    <w:lvl w:ilvl="0" w:tplc="1624E942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F">
    <w15:presenceInfo w15:providerId="None" w15:userId="UPF"/>
  </w15:person>
  <w15:person w15:author="u4338">
    <w15:presenceInfo w15:providerId="None" w15:userId="u4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3"/>
    <w:rsid w:val="00016B99"/>
    <w:rsid w:val="00052BE1"/>
    <w:rsid w:val="0007412A"/>
    <w:rsid w:val="000E64C9"/>
    <w:rsid w:val="0010199E"/>
    <w:rsid w:val="0010257B"/>
    <w:rsid w:val="001166C2"/>
    <w:rsid w:val="001503AC"/>
    <w:rsid w:val="001765FE"/>
    <w:rsid w:val="0019561F"/>
    <w:rsid w:val="001B32D2"/>
    <w:rsid w:val="001C5BD0"/>
    <w:rsid w:val="001F514B"/>
    <w:rsid w:val="002135AB"/>
    <w:rsid w:val="00240538"/>
    <w:rsid w:val="002811E5"/>
    <w:rsid w:val="00283B81"/>
    <w:rsid w:val="00293B83"/>
    <w:rsid w:val="002A3621"/>
    <w:rsid w:val="002A3C58"/>
    <w:rsid w:val="002A4C3B"/>
    <w:rsid w:val="002B3890"/>
    <w:rsid w:val="002B7747"/>
    <w:rsid w:val="002C77B9"/>
    <w:rsid w:val="002F485A"/>
    <w:rsid w:val="003053D9"/>
    <w:rsid w:val="003856C9"/>
    <w:rsid w:val="003942AE"/>
    <w:rsid w:val="00396369"/>
    <w:rsid w:val="003F4D31"/>
    <w:rsid w:val="003F5FDB"/>
    <w:rsid w:val="0043426C"/>
    <w:rsid w:val="00441EB9"/>
    <w:rsid w:val="00463463"/>
    <w:rsid w:val="00466E60"/>
    <w:rsid w:val="00473EF8"/>
    <w:rsid w:val="004760E5"/>
    <w:rsid w:val="004D22BB"/>
    <w:rsid w:val="0050656E"/>
    <w:rsid w:val="005152F2"/>
    <w:rsid w:val="005246B9"/>
    <w:rsid w:val="00534E4E"/>
    <w:rsid w:val="00551D35"/>
    <w:rsid w:val="00551E30"/>
    <w:rsid w:val="005562D4"/>
    <w:rsid w:val="00557019"/>
    <w:rsid w:val="005674AC"/>
    <w:rsid w:val="00580925"/>
    <w:rsid w:val="005813F8"/>
    <w:rsid w:val="00586F7B"/>
    <w:rsid w:val="005A1E51"/>
    <w:rsid w:val="005A7E57"/>
    <w:rsid w:val="00615281"/>
    <w:rsid w:val="00616FF4"/>
    <w:rsid w:val="0065296A"/>
    <w:rsid w:val="006721E2"/>
    <w:rsid w:val="00690F43"/>
    <w:rsid w:val="006A3CE7"/>
    <w:rsid w:val="006E453C"/>
    <w:rsid w:val="00707263"/>
    <w:rsid w:val="00743379"/>
    <w:rsid w:val="00747550"/>
    <w:rsid w:val="00762ECC"/>
    <w:rsid w:val="007803B7"/>
    <w:rsid w:val="007923F2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43592"/>
    <w:rsid w:val="009465CD"/>
    <w:rsid w:val="00986149"/>
    <w:rsid w:val="009B44E8"/>
    <w:rsid w:val="009D1627"/>
    <w:rsid w:val="009D16EF"/>
    <w:rsid w:val="009E31E3"/>
    <w:rsid w:val="009F36BD"/>
    <w:rsid w:val="00A1563D"/>
    <w:rsid w:val="00A42F91"/>
    <w:rsid w:val="00A65BA7"/>
    <w:rsid w:val="00AF1258"/>
    <w:rsid w:val="00B01723"/>
    <w:rsid w:val="00B01E52"/>
    <w:rsid w:val="00B31FBF"/>
    <w:rsid w:val="00B550FC"/>
    <w:rsid w:val="00B85871"/>
    <w:rsid w:val="00B93310"/>
    <w:rsid w:val="00B96528"/>
    <w:rsid w:val="00B9666D"/>
    <w:rsid w:val="00BA50DF"/>
    <w:rsid w:val="00BB3B21"/>
    <w:rsid w:val="00BC1F18"/>
    <w:rsid w:val="00BD2E58"/>
    <w:rsid w:val="00BF6BAB"/>
    <w:rsid w:val="00C007A5"/>
    <w:rsid w:val="00C11EA0"/>
    <w:rsid w:val="00C420C8"/>
    <w:rsid w:val="00C4403A"/>
    <w:rsid w:val="00C51109"/>
    <w:rsid w:val="00C964C9"/>
    <w:rsid w:val="00CA0992"/>
    <w:rsid w:val="00CA5ED0"/>
    <w:rsid w:val="00CC5E71"/>
    <w:rsid w:val="00CE6306"/>
    <w:rsid w:val="00D032DA"/>
    <w:rsid w:val="00D11C4D"/>
    <w:rsid w:val="00D25535"/>
    <w:rsid w:val="00D34D7F"/>
    <w:rsid w:val="00D36F23"/>
    <w:rsid w:val="00D5067A"/>
    <w:rsid w:val="00D81DE5"/>
    <w:rsid w:val="00DC0F74"/>
    <w:rsid w:val="00DC79BB"/>
    <w:rsid w:val="00DD08BF"/>
    <w:rsid w:val="00DD575A"/>
    <w:rsid w:val="00DF0A0F"/>
    <w:rsid w:val="00DF5BAC"/>
    <w:rsid w:val="00E34D58"/>
    <w:rsid w:val="00E655A4"/>
    <w:rsid w:val="00E941EF"/>
    <w:rsid w:val="00EB1C1B"/>
    <w:rsid w:val="00EC3DED"/>
    <w:rsid w:val="00F077AE"/>
    <w:rsid w:val="00F12422"/>
    <w:rsid w:val="00F14687"/>
    <w:rsid w:val="00F56435"/>
    <w:rsid w:val="00F7601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6B4F2"/>
  <w15:chartTrackingRefBased/>
  <w15:docId w15:val="{1D3C861D-6472-4D70-BC13-47CD6B3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A5300F" w:themeColor="accent1"/>
        <w:bottom w:val="single" w:sz="8" w:space="16" w:color="A5300F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A5300F" w:themeColor="accent1"/>
        <w:bottom w:val="single" w:sz="8" w:space="6" w:color="A5300F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rFonts w:eastAsiaTheme="minorEastAsia"/>
      <w:i/>
      <w:iCs/>
      <w:color w:val="A5300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B26B0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de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1714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A5300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</w:pPr>
    <w:rPr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A5300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A5300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7B230B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7820\AppData\Roaming\Microsoft\Plantillas\Curr&#237;culum%20v&#237;tae%20creativo%20dise&#241;ado%20por%20MO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MOO.dotx</Template>
  <TotalTime>30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Soria</dc:creator>
  <cp:keywords/>
  <dc:description/>
  <cp:lastModifiedBy>UPF</cp:lastModifiedBy>
  <cp:revision>15</cp:revision>
  <cp:lastPrinted>2019-12-10T11:47:00Z</cp:lastPrinted>
  <dcterms:created xsi:type="dcterms:W3CDTF">2019-11-22T09:45:00Z</dcterms:created>
  <dcterms:modified xsi:type="dcterms:W3CDTF">2019-12-12T12:11:00Z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