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tabla para todo el contenido"/>
      </w:tblPr>
      <w:tblGrid>
        <w:gridCol w:w="2922"/>
        <w:gridCol w:w="6680"/>
      </w:tblGrid>
      <w:tr w:rsidR="00C420C8" w:rsidRPr="00CC5E71" w:rsidTr="00CC5E71">
        <w:tc>
          <w:tcPr>
            <w:tcW w:w="2922" w:type="dxa"/>
          </w:tcPr>
          <w:p w:rsidR="00C420C8" w:rsidRPr="00CC5E71" w:rsidRDefault="009F36BD" w:rsidP="003856C9">
            <w:pPr>
              <w:pStyle w:val="Ttulo1"/>
              <w:rPr>
                <w:sz w:val="40"/>
                <w:szCs w:val="40"/>
                <w:lang w:val="ca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BC53DEE" wp14:editId="22685C06">
                  <wp:extent cx="747422" cy="747422"/>
                  <wp:effectExtent l="0" t="0" r="0" b="0"/>
                  <wp:docPr id="1" name="Imagen 1" descr="Resultat d'imatges de icono inform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t d'imatges de icono inform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000000">
                                  <a:alpha val="5098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422" cy="747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6BD" w:rsidRDefault="009F36BD" w:rsidP="009F36BD">
            <w:pPr>
              <w:pStyle w:val="Ttulo3"/>
              <w:rPr>
                <w:rFonts w:asciiTheme="minorHAnsi" w:eastAsiaTheme="minorHAnsi" w:hAnsiTheme="minorHAnsi" w:cstheme="minorBidi"/>
                <w:color w:val="7B230B" w:themeColor="accent1" w:themeShade="BF"/>
                <w:szCs w:val="18"/>
                <w:lang w:val="ca-ES"/>
              </w:rPr>
            </w:pPr>
          </w:p>
          <w:p w:rsidR="00C420C8" w:rsidRPr="007F05F2" w:rsidRDefault="009F36BD" w:rsidP="007F05F2">
            <w:pPr>
              <w:pStyle w:val="Ttulo3"/>
              <w:rPr>
                <w:rFonts w:asciiTheme="minorHAnsi" w:eastAsiaTheme="minorHAnsi" w:hAnsiTheme="minorHAnsi" w:cstheme="minorBidi"/>
                <w:color w:val="7B230B" w:themeColor="accent1" w:themeShade="BF"/>
                <w:szCs w:val="18"/>
                <w:lang w:val="ca-ES"/>
              </w:rPr>
            </w:pPr>
            <w:r w:rsidRPr="009F36BD">
              <w:rPr>
                <w:rFonts w:asciiTheme="minorHAnsi" w:eastAsiaTheme="minorHAnsi" w:hAnsiTheme="minorHAnsi" w:cstheme="minorBidi"/>
                <w:color w:val="7B230B" w:themeColor="accent1" w:themeShade="BF"/>
                <w:szCs w:val="18"/>
                <w:lang w:val="ca-ES"/>
              </w:rPr>
              <w:t>Fitxa d’autodiagnosi</w:t>
            </w:r>
          </w:p>
          <w:tbl>
            <w:tblPr>
              <w:tblW w:w="5000" w:type="pct"/>
              <w:tblBorders>
                <w:top w:val="single" w:sz="8" w:space="0" w:color="A5300F" w:themeColor="accent1"/>
                <w:bottom w:val="single" w:sz="8" w:space="0" w:color="A5300F" w:themeColor="accent1"/>
                <w:insideH w:val="single" w:sz="8" w:space="0" w:color="A5300F" w:themeColor="accent1"/>
                <w:insideV w:val="single" w:sz="8" w:space="0" w:color="A5300F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Diseño de tabla del lado izquierdo"/>
            </w:tblPr>
            <w:tblGrid>
              <w:gridCol w:w="2922"/>
            </w:tblGrid>
            <w:tr w:rsidR="00C420C8" w:rsidRPr="00CC5E71" w:rsidTr="007F05F2">
              <w:trPr>
                <w:trHeight w:val="1016"/>
              </w:trPr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9F36BD" w:rsidRPr="00CC5E71" w:rsidRDefault="007F05F2" w:rsidP="009F36BD">
                  <w:pPr>
                    <w:pStyle w:val="Grfico"/>
                    <w:jc w:val="both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 xml:space="preserve">          </w:t>
                  </w:r>
                  <w:r w:rsidR="009F36BD" w:rsidRPr="00CC5E71">
                    <w:rPr>
                      <w:lang w:val="ca-ES"/>
                    </w:rPr>
                    <w:t xml:space="preserve">GRAU </w:t>
                  </w:r>
                  <w:r w:rsidR="0038564B">
                    <w:rPr>
                      <w:lang w:val="ca-ES"/>
                    </w:rPr>
                    <w:t xml:space="preserve">EN </w:t>
                  </w:r>
                  <w:r w:rsidR="009F36BD" w:rsidRPr="00CC5E71">
                    <w:rPr>
                      <w:lang w:val="ca-ES"/>
                    </w:rPr>
                    <w:t>HUMANITATS</w:t>
                  </w:r>
                </w:p>
                <w:p w:rsidR="009F36BD" w:rsidRPr="000227CF" w:rsidRDefault="00E63691">
                  <w:pPr>
                    <w:pStyle w:val="Ttulo3"/>
                    <w:rPr>
                      <w:b/>
                      <w:lang w:val="ca-ES"/>
                    </w:rPr>
                  </w:pPr>
                  <w:r w:rsidRPr="000227CF">
                    <w:rPr>
                      <w:b/>
                      <w:lang w:val="ca-ES"/>
                    </w:rPr>
                    <w:t>SEGON</w:t>
                  </w:r>
                  <w:r w:rsidR="009F36BD" w:rsidRPr="000227CF">
                    <w:rPr>
                      <w:b/>
                      <w:lang w:val="ca-ES"/>
                    </w:rPr>
                    <w:t xml:space="preserve"> CURS</w:t>
                  </w:r>
                </w:p>
              </w:tc>
            </w:tr>
            <w:tr w:rsidR="00C420C8" w:rsidRPr="00CC5E71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Pr="009F36BD" w:rsidRDefault="00707263" w:rsidP="002C77B9">
                  <w:pPr>
                    <w:pStyle w:val="Ttulo3"/>
                    <w:rPr>
                      <w:b/>
                      <w:lang w:val="ca-ES"/>
                    </w:rPr>
                  </w:pPr>
                  <w:r w:rsidRPr="009F36BD">
                    <w:rPr>
                      <w:b/>
                      <w:lang w:val="ca-ES"/>
                    </w:rPr>
                    <w:t>Definició</w:t>
                  </w:r>
                  <w:r w:rsidR="009F36BD">
                    <w:rPr>
                      <w:b/>
                      <w:lang w:val="ca-ES"/>
                    </w:rPr>
                    <w:t xml:space="preserve"> de la competència</w:t>
                  </w:r>
                </w:p>
                <w:p w:rsidR="00C420C8" w:rsidRPr="00CC5E71" w:rsidRDefault="00C420C8" w:rsidP="00616FF4">
                  <w:pPr>
                    <w:pStyle w:val="Lneadegrfico"/>
                    <w:rPr>
                      <w:lang w:val="ca-ES"/>
                    </w:rPr>
                  </w:pPr>
                  <w:r w:rsidRPr="00CC5E71">
                    <w:rPr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39366F62" wp14:editId="785BDF5C">
                            <wp:extent cx="221615" cy="0"/>
                            <wp:effectExtent l="0" t="0" r="26035" b="19050"/>
                            <wp:docPr id="83" name="Conector recto 83" title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28F562C" id="Conector recto 83" o:spid="_x0000_s1026" alt="Título: 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" strokecolor="#a5300f [3204]" strokeweight="1pt"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Pr="003C1947" w:rsidRDefault="007F05F2">
                  <w:pPr>
                    <w:rPr>
                      <w:sz w:val="20"/>
                      <w:szCs w:val="20"/>
                      <w:lang w:val="ca-ES"/>
                      <w:rPrChange w:id="0" w:author="UPF" w:date="2019-12-12T12:38:00Z">
                        <w:rPr>
                          <w:lang w:val="ca-ES"/>
                        </w:rPr>
                      </w:rPrChange>
                    </w:rPr>
                  </w:pPr>
                  <w:r w:rsidRPr="003C1947">
                    <w:rPr>
                      <w:sz w:val="20"/>
                      <w:szCs w:val="20"/>
                      <w:lang w:val="ca-ES"/>
                      <w:rPrChange w:id="1" w:author="UPF" w:date="2019-12-12T12:38:00Z">
                        <w:rPr>
                          <w:lang w:val="ca-ES"/>
                        </w:rPr>
                      </w:rPrChange>
                    </w:rPr>
                    <w:t>Capacitat</w:t>
                  </w:r>
                  <w:r w:rsidR="008E65BD" w:rsidRPr="003C1947">
                    <w:rPr>
                      <w:sz w:val="20"/>
                      <w:szCs w:val="20"/>
                      <w:lang w:val="ca-ES"/>
                      <w:rPrChange w:id="2" w:author="UPF" w:date="2019-12-12T12:38:00Z">
                        <w:rPr>
                          <w:lang w:val="ca-ES"/>
                        </w:rPr>
                      </w:rPrChange>
                    </w:rPr>
                    <w:t xml:space="preserve"> </w:t>
                  </w:r>
                  <w:r w:rsidRPr="003C1947">
                    <w:rPr>
                      <w:sz w:val="20"/>
                      <w:szCs w:val="20"/>
                      <w:lang w:val="ca-ES"/>
                      <w:rPrChange w:id="3" w:author="UPF" w:date="2019-12-12T12:38:00Z">
                        <w:rPr>
                          <w:lang w:val="ca-ES"/>
                        </w:rPr>
                      </w:rPrChange>
                    </w:rPr>
                    <w:t>de comprensió i de  judici personal. Articula una  visió personal, crítica i constructiva de la societat i les diferents dimensions culturals a partir d’una relació interdisciplin</w:t>
                  </w:r>
                  <w:r w:rsidR="0038564B" w:rsidRPr="003C1947">
                    <w:rPr>
                      <w:sz w:val="20"/>
                      <w:szCs w:val="20"/>
                      <w:lang w:val="ca-ES"/>
                      <w:rPrChange w:id="4" w:author="UPF" w:date="2019-12-12T12:38:00Z">
                        <w:rPr>
                          <w:lang w:val="ca-ES"/>
                        </w:rPr>
                      </w:rPrChange>
                    </w:rPr>
                    <w:t>ària</w:t>
                  </w:r>
                  <w:r w:rsidRPr="003C1947">
                    <w:rPr>
                      <w:sz w:val="20"/>
                      <w:szCs w:val="20"/>
                      <w:lang w:val="ca-ES"/>
                      <w:rPrChange w:id="5" w:author="UPF" w:date="2019-12-12T12:38:00Z">
                        <w:rPr>
                          <w:lang w:val="ca-ES"/>
                        </w:rPr>
                      </w:rPrChange>
                    </w:rPr>
                    <w:t xml:space="preserve"> dels continguts adquirits al llarg dels estudis, tant en els cursos del grau com en altres espais. Inclou processos com l’anàlisi i </w:t>
                  </w:r>
                  <w:r w:rsidR="0038564B" w:rsidRPr="003C1947">
                    <w:rPr>
                      <w:sz w:val="20"/>
                      <w:szCs w:val="20"/>
                      <w:lang w:val="ca-ES"/>
                      <w:rPrChange w:id="6" w:author="UPF" w:date="2019-12-12T12:38:00Z">
                        <w:rPr>
                          <w:lang w:val="ca-ES"/>
                        </w:rPr>
                      </w:rPrChange>
                    </w:rPr>
                    <w:t xml:space="preserve">la </w:t>
                  </w:r>
                  <w:r w:rsidRPr="003C1947">
                    <w:rPr>
                      <w:sz w:val="20"/>
                      <w:szCs w:val="20"/>
                      <w:lang w:val="ca-ES"/>
                      <w:rPrChange w:id="7" w:author="UPF" w:date="2019-12-12T12:38:00Z">
                        <w:rPr>
                          <w:lang w:val="ca-ES"/>
                        </w:rPr>
                      </w:rPrChange>
                    </w:rPr>
                    <w:t>comparació de fenòmens socials i expressions culturals des d’una perspectiva complexa (holística i transversal), així com la comprensió de tendències culturals dominants i alhora la capacitat d’interpretar-los des d’una visió personal per  tal de plantejar possibles</w:t>
                  </w:r>
                  <w:r w:rsidR="001316C8" w:rsidRPr="003C1947">
                    <w:rPr>
                      <w:sz w:val="20"/>
                      <w:szCs w:val="20"/>
                      <w:lang w:val="ca-ES"/>
                      <w:rPrChange w:id="8" w:author="UPF" w:date="2019-12-12T12:38:00Z">
                        <w:rPr>
                          <w:lang w:val="ca-ES"/>
                        </w:rPr>
                      </w:rPrChange>
                    </w:rPr>
                    <w:t xml:space="preserve"> </w:t>
                  </w:r>
                  <w:r w:rsidRPr="003C1947">
                    <w:rPr>
                      <w:sz w:val="20"/>
                      <w:szCs w:val="20"/>
                      <w:lang w:val="ca-ES"/>
                      <w:rPrChange w:id="9" w:author="UPF" w:date="2019-12-12T12:38:00Z">
                        <w:rPr>
                          <w:lang w:val="ca-ES"/>
                        </w:rPr>
                      </w:rPrChange>
                    </w:rPr>
                    <w:t>respostes alternatives.</w:t>
                  </w:r>
                </w:p>
              </w:tc>
            </w:tr>
            <w:tr w:rsidR="00C420C8" w:rsidRPr="00CC5E71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Pr="009F36BD" w:rsidRDefault="00B9666D" w:rsidP="0043426C">
                  <w:pPr>
                    <w:pStyle w:val="Ttulo3"/>
                    <w:rPr>
                      <w:b/>
                      <w:lang w:val="ca-ES"/>
                    </w:rPr>
                  </w:pPr>
                  <w:r w:rsidRPr="009F36BD">
                    <w:rPr>
                      <w:b/>
                      <w:lang w:val="ca-ES"/>
                    </w:rPr>
                    <w:t>RECORDA</w:t>
                  </w:r>
                </w:p>
                <w:p w:rsidR="00C420C8" w:rsidRPr="00CC5E71" w:rsidRDefault="00C420C8" w:rsidP="00616FF4">
                  <w:pPr>
                    <w:pStyle w:val="Lneadegrfico"/>
                    <w:rPr>
                      <w:lang w:val="ca-ES"/>
                    </w:rPr>
                  </w:pPr>
                  <w:r w:rsidRPr="00CC5E71">
                    <w:rPr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5F8C8383" wp14:editId="2C9E2623">
                            <wp:extent cx="221615" cy="0"/>
                            <wp:effectExtent l="0" t="0" r="26035" b="19050"/>
                            <wp:docPr id="84" name="Conector recto 84" title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5BF76D2" id="Conector recto 84" o:spid="_x0000_s1026" alt="Título: 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" strokecolor="#a5300f [3204]" strokeweight="1pt">
                            <w10:anchorlock/>
                          </v:line>
                        </w:pict>
                      </mc:Fallback>
                    </mc:AlternateContent>
                  </w:r>
                </w:p>
                <w:p w:rsidR="00B9666D" w:rsidRPr="000227CF" w:rsidRDefault="00B9666D" w:rsidP="00B9666D">
                  <w:pPr>
                    <w:pStyle w:val="Lneadegrfico"/>
                    <w:jc w:val="both"/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</w:pPr>
                  <w:r w:rsidRPr="000227CF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>Aquestes fitxes han de mostrar el recorregut de cada estudiant per a cada competència. Intenta aprofundir</w:t>
                  </w:r>
                  <w:r w:rsidR="0038564B" w:rsidRPr="000227CF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>-hi</w:t>
                  </w:r>
                  <w:r w:rsidR="00D36F23" w:rsidRPr="000227CF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 xml:space="preserve"> i dedicar-li uns minuts.</w:t>
                  </w:r>
                </w:p>
                <w:p w:rsidR="00B9666D" w:rsidRPr="000227CF" w:rsidRDefault="00B9666D" w:rsidP="00B9666D">
                  <w:pPr>
                    <w:rPr>
                      <w:sz w:val="18"/>
                      <w:szCs w:val="18"/>
                      <w:lang w:val="ca-ES"/>
                    </w:rPr>
                  </w:pPr>
                </w:p>
                <w:p w:rsidR="00DD08BF" w:rsidRPr="000227CF" w:rsidRDefault="0038564B" w:rsidP="00DD08BF">
                  <w:pPr>
                    <w:pStyle w:val="Lneadegrfico"/>
                    <w:jc w:val="both"/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</w:pPr>
                  <w:r w:rsidRPr="000227CF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>Has de recollir</w:t>
                  </w:r>
                  <w:r w:rsidR="00DD08BF" w:rsidRPr="000227CF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 xml:space="preserve"> evidències de cada competència (treballs, vídeos, fotografies, notes, etc.) i </w:t>
                  </w:r>
                  <w:r w:rsidRPr="000227CF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>incorporar-les</w:t>
                  </w:r>
                  <w:r w:rsidR="00DD08BF" w:rsidRPr="000227CF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 xml:space="preserve"> al teu </w:t>
                  </w:r>
                  <w:proofErr w:type="spellStart"/>
                  <w:r w:rsidR="00DD08BF" w:rsidRPr="000227CF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>portafoli</w:t>
                  </w:r>
                  <w:proofErr w:type="spellEnd"/>
                  <w:r w:rsidR="00DD08BF" w:rsidRPr="000227CF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 xml:space="preserve">. </w:t>
                  </w:r>
                </w:p>
                <w:p w:rsidR="00B9666D" w:rsidRPr="000227CF" w:rsidRDefault="00DD08BF" w:rsidP="00DD08BF">
                  <w:pPr>
                    <w:rPr>
                      <w:sz w:val="18"/>
                      <w:szCs w:val="18"/>
                      <w:lang w:val="ca-ES"/>
                    </w:rPr>
                  </w:pPr>
                  <w:r w:rsidRPr="000227CF">
                    <w:rPr>
                      <w:sz w:val="18"/>
                      <w:szCs w:val="18"/>
                      <w:lang w:val="ca-ES"/>
                    </w:rPr>
                    <w:t>Aprofita també les d’activitats de fora de la universitat.</w:t>
                  </w:r>
                </w:p>
                <w:p w:rsidR="00DD08BF" w:rsidRPr="000227CF" w:rsidRDefault="00DD08BF" w:rsidP="00DD08BF">
                  <w:pPr>
                    <w:rPr>
                      <w:sz w:val="18"/>
                      <w:szCs w:val="18"/>
                      <w:lang w:val="ca-ES"/>
                    </w:rPr>
                  </w:pPr>
                </w:p>
                <w:p w:rsidR="00C420C8" w:rsidRPr="00CC5E71" w:rsidRDefault="00B9666D">
                  <w:pPr>
                    <w:jc w:val="both"/>
                    <w:rPr>
                      <w:lang w:val="ca-ES"/>
                    </w:rPr>
                  </w:pPr>
                  <w:r w:rsidRPr="000227CF">
                    <w:rPr>
                      <w:sz w:val="18"/>
                      <w:szCs w:val="18"/>
                      <w:lang w:val="ca-ES"/>
                    </w:rPr>
                    <w:t xml:space="preserve">Per </w:t>
                  </w:r>
                  <w:r w:rsidR="0038564B" w:rsidRPr="000227CF">
                    <w:rPr>
                      <w:sz w:val="18"/>
                      <w:szCs w:val="18"/>
                      <w:lang w:val="ca-ES"/>
                    </w:rPr>
                    <w:t xml:space="preserve">a </w:t>
                  </w:r>
                  <w:r w:rsidRPr="000227CF">
                    <w:rPr>
                      <w:sz w:val="18"/>
                      <w:szCs w:val="18"/>
                      <w:lang w:val="ca-ES"/>
                    </w:rPr>
                    <w:t>m</w:t>
                  </w:r>
                  <w:r w:rsidR="0038564B" w:rsidRPr="000227CF">
                    <w:rPr>
                      <w:sz w:val="18"/>
                      <w:szCs w:val="18"/>
                      <w:lang w:val="ca-ES"/>
                    </w:rPr>
                    <w:t>é</w:t>
                  </w:r>
                  <w:r w:rsidRPr="000227CF">
                    <w:rPr>
                      <w:sz w:val="18"/>
                      <w:szCs w:val="18"/>
                      <w:lang w:val="ca-ES"/>
                    </w:rPr>
                    <w:t>s informació</w:t>
                  </w:r>
                  <w:r w:rsidR="000804BC">
                    <w:rPr>
                      <w:sz w:val="18"/>
                      <w:szCs w:val="18"/>
                      <w:lang w:val="ca-ES"/>
                    </w:rPr>
                    <w:t>,</w:t>
                  </w:r>
                  <w:r w:rsidRPr="000227CF">
                    <w:rPr>
                      <w:sz w:val="18"/>
                      <w:szCs w:val="18"/>
                      <w:lang w:val="ca-ES"/>
                    </w:rPr>
                    <w:t xml:space="preserve"> consulta la guia del </w:t>
                  </w:r>
                  <w:proofErr w:type="spellStart"/>
                  <w:r w:rsidRPr="000227CF">
                    <w:rPr>
                      <w:sz w:val="18"/>
                      <w:szCs w:val="18"/>
                      <w:lang w:val="ca-ES"/>
                    </w:rPr>
                    <w:t>portafoli</w:t>
                  </w:r>
                  <w:proofErr w:type="spellEnd"/>
                  <w:r w:rsidR="00D36F23" w:rsidRPr="000227CF">
                    <w:rPr>
                      <w:sz w:val="18"/>
                      <w:szCs w:val="18"/>
                      <w:lang w:val="ca-ES"/>
                    </w:rPr>
                    <w:t>.</w:t>
                  </w:r>
                </w:p>
              </w:tc>
            </w:tr>
          </w:tbl>
          <w:p w:rsidR="00C420C8" w:rsidRPr="00CC5E71" w:rsidRDefault="00C420C8" w:rsidP="003856C9">
            <w:pPr>
              <w:rPr>
                <w:lang w:val="ca-ES"/>
              </w:rPr>
            </w:pPr>
          </w:p>
        </w:tc>
        <w:tc>
          <w:tcPr>
            <w:tcW w:w="6680" w:type="dxa"/>
          </w:tcPr>
          <w:tbl>
            <w:tblPr>
              <w:tblW w:w="4981" w:type="pct"/>
              <w:tblLayout w:type="fixed"/>
              <w:tblLook w:val="04A0" w:firstRow="1" w:lastRow="0" w:firstColumn="1" w:lastColumn="0" w:noHBand="0" w:noVBand="1"/>
              <w:tblDescription w:val="Tabla de diseño de lado derecho"/>
            </w:tblPr>
            <w:tblGrid>
              <w:gridCol w:w="6655"/>
            </w:tblGrid>
            <w:tr w:rsidR="00C420C8" w:rsidRPr="00CC5E71" w:rsidTr="00B01723">
              <w:trPr>
                <w:trHeight w:val="4063"/>
              </w:trPr>
              <w:tc>
                <w:tcPr>
                  <w:tcW w:w="6654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B31FBF" w:rsidRPr="00CC5E71" w:rsidRDefault="00B9666D" w:rsidP="008F6337">
                  <w:pPr>
                    <w:pStyle w:val="Ttulo2"/>
                    <w:rPr>
                      <w:lang w:val="ca-ES"/>
                    </w:rPr>
                  </w:pPr>
                  <w:r w:rsidRPr="00CC5E71">
                    <w:rPr>
                      <w:b/>
                      <w:bCs/>
                      <w:lang w:val="ca-ES"/>
                    </w:rPr>
                    <w:t>preguntes</w:t>
                  </w:r>
                  <w:r w:rsidR="00B31FBF" w:rsidRPr="00CC5E71">
                    <w:rPr>
                      <w:lang w:val="ca-ES"/>
                    </w:rPr>
                    <w:t xml:space="preserve"> </w:t>
                  </w:r>
                </w:p>
                <w:p w:rsidR="00C420C8" w:rsidRPr="00CC5E71" w:rsidRDefault="00B31FBF" w:rsidP="008F6337">
                  <w:pPr>
                    <w:pStyle w:val="Ttulo2"/>
                    <w:rPr>
                      <w:sz w:val="20"/>
                      <w:szCs w:val="20"/>
                      <w:lang w:val="ca-ES"/>
                    </w:rPr>
                  </w:pPr>
                  <w:r w:rsidRPr="00CC5E71">
                    <w:rPr>
                      <w:sz w:val="20"/>
                      <w:szCs w:val="20"/>
                      <w:lang w:val="ca-ES"/>
                    </w:rPr>
                    <w:t>(</w:t>
                  </w:r>
                  <w:r w:rsidR="009F36BD" w:rsidRPr="009F36BD">
                    <w:rPr>
                      <w:sz w:val="20"/>
                      <w:szCs w:val="20"/>
                      <w:lang w:val="ca-ES"/>
                    </w:rPr>
                    <w:t xml:space="preserve">Contesta’n el màxim. T’ajudaran a analitzar la teva competència </w:t>
                  </w:r>
                  <w:r w:rsidR="009F36BD" w:rsidRPr="009B0B76">
                    <w:rPr>
                      <w:sz w:val="20"/>
                      <w:szCs w:val="20"/>
                      <w:lang w:val="ca-ES"/>
                    </w:rPr>
                    <w:t xml:space="preserve">de </w:t>
                  </w:r>
                  <w:r w:rsidR="009B0B76" w:rsidRPr="000227CF">
                    <w:rPr>
                      <w:sz w:val="20"/>
                      <w:szCs w:val="20"/>
                      <w:lang w:val="ca-ES"/>
                    </w:rPr>
                    <w:t>COMPRENSIÓ CRÍTICA I CONSTRUCTIVA DE LA SOCIETA</w:t>
                  </w:r>
                  <w:r w:rsidR="009B0B76">
                    <w:rPr>
                      <w:sz w:val="20"/>
                      <w:szCs w:val="20"/>
                      <w:lang w:val="ca-ES"/>
                    </w:rPr>
                    <w:t>T</w:t>
                  </w:r>
                  <w:r w:rsidR="009B0B76" w:rsidRPr="000227CF">
                    <w:rPr>
                      <w:sz w:val="20"/>
                      <w:szCs w:val="20"/>
                      <w:lang w:val="ca-ES"/>
                    </w:rPr>
                    <w:t xml:space="preserve"> I LA CULTURA)</w:t>
                  </w:r>
                </w:p>
                <w:p w:rsidR="00CC5E71" w:rsidRPr="00CC5E71" w:rsidRDefault="0038564B" w:rsidP="00CC5E71">
                  <w:pPr>
                    <w:jc w:val="left"/>
                    <w:rPr>
                      <w:lang w:val="ca-ES" w:bidi="es-ES"/>
                    </w:rPr>
                  </w:pPr>
                  <w:r>
                    <w:rPr>
                      <w:lang w:val="ca-ES" w:bidi="es-ES"/>
                    </w:rPr>
                    <w:t>Darrerament, q</w:t>
                  </w:r>
                  <w:r w:rsidR="007F05F2" w:rsidRPr="007F05F2">
                    <w:rPr>
                      <w:lang w:val="ca-ES" w:bidi="es-ES"/>
                    </w:rPr>
                    <w:t>uins tipus de fenòmens culturals t’han interessat més</w:t>
                  </w:r>
                  <w:r>
                    <w:rPr>
                      <w:lang w:val="ca-ES" w:bidi="es-ES"/>
                    </w:rPr>
                    <w:t>?</w:t>
                  </w:r>
                  <w:r w:rsidR="007F05F2" w:rsidRPr="007F05F2">
                    <w:rPr>
                      <w:lang w:val="ca-ES" w:bidi="es-ES"/>
                    </w:rPr>
                    <w:t xml:space="preserve"> </w:t>
                  </w:r>
                </w:p>
                <w:p w:rsidR="00CC5E71" w:rsidRDefault="00CC5E71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7F05F2" w:rsidRDefault="007F05F2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7F05F2" w:rsidRDefault="007F05F2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7F05F2" w:rsidRDefault="007F05F2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7F05F2" w:rsidRDefault="007F05F2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7F05F2" w:rsidRDefault="007F05F2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7F05F2" w:rsidRDefault="007F05F2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7F05F2" w:rsidRDefault="007F05F2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240538" w:rsidRPr="00CC5E71" w:rsidRDefault="00240538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240538" w:rsidRDefault="00240538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7F05F2" w:rsidRDefault="007F05F2" w:rsidP="00CC5E71">
                  <w:pPr>
                    <w:jc w:val="left"/>
                    <w:rPr>
                      <w:lang w:val="ca-ES" w:bidi="es-ES"/>
                    </w:rPr>
                  </w:pPr>
                  <w:r w:rsidRPr="007F05F2">
                    <w:rPr>
                      <w:lang w:val="ca-ES" w:bidi="es-ES"/>
                    </w:rPr>
                    <w:t>Quines classes, llibres, pel·lícules, conferències, notícies, etc.</w:t>
                  </w:r>
                  <w:r w:rsidR="0038564B">
                    <w:rPr>
                      <w:lang w:val="ca-ES" w:bidi="es-ES"/>
                    </w:rPr>
                    <w:t>,</w:t>
                  </w:r>
                  <w:r w:rsidRPr="007F05F2">
                    <w:rPr>
                      <w:lang w:val="ca-ES" w:bidi="es-ES"/>
                    </w:rPr>
                    <w:t xml:space="preserve"> t’han atret especialment i t’han motivat una major reflexió personal?</w:t>
                  </w:r>
                </w:p>
                <w:p w:rsidR="007F05F2" w:rsidRDefault="007F05F2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7F05F2" w:rsidRDefault="007F05F2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7F05F2" w:rsidRDefault="007F05F2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7F05F2" w:rsidRDefault="007F05F2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7F05F2" w:rsidRDefault="007F05F2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7F05F2" w:rsidRDefault="007F05F2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7F05F2" w:rsidRDefault="007F05F2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7F05F2" w:rsidRPr="00CC5E71" w:rsidRDefault="007F05F2" w:rsidP="00CC5E71">
                  <w:pPr>
                    <w:jc w:val="left"/>
                    <w:rPr>
                      <w:lang w:val="ca-ES" w:bidi="es-ES"/>
                    </w:rPr>
                  </w:pPr>
                  <w:r w:rsidRPr="007F05F2">
                    <w:rPr>
                      <w:lang w:val="ca-ES" w:bidi="es-ES"/>
                    </w:rPr>
                    <w:t>Aquesta dedicació intel·lectual, t’ha permès entendre millor alguns aspectes del teu món, de tu mateix, de la teva o d’altres cultures?</w:t>
                  </w:r>
                </w:p>
                <w:p w:rsidR="00CC5E71" w:rsidRDefault="00CC5E71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7F05F2" w:rsidRDefault="007F05F2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7F05F2" w:rsidRDefault="007F05F2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7F05F2" w:rsidRDefault="007F05F2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7F05F2" w:rsidRDefault="007F05F2" w:rsidP="00CC5E71">
                  <w:pPr>
                    <w:jc w:val="left"/>
                    <w:rPr>
                      <w:lang w:val="ca-ES" w:bidi="es-ES"/>
                    </w:rPr>
                  </w:pPr>
                  <w:r w:rsidRPr="007F05F2">
                    <w:rPr>
                      <w:lang w:val="ca-ES" w:bidi="es-ES"/>
                    </w:rPr>
                    <w:t xml:space="preserve">Quins autors, textos i obres t’han ajudat a entendre qüestions relacionades amb la cultura i la societat? </w:t>
                  </w:r>
                </w:p>
                <w:p w:rsidR="007F05F2" w:rsidRDefault="007F05F2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7F05F2" w:rsidRDefault="007F05F2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7F05F2" w:rsidRDefault="007F05F2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7F05F2" w:rsidRDefault="007F05F2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7F05F2" w:rsidRDefault="007F05F2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7F05F2" w:rsidRDefault="007F05F2" w:rsidP="00CC5E71">
                  <w:pPr>
                    <w:jc w:val="left"/>
                    <w:rPr>
                      <w:lang w:val="ca-ES" w:bidi="es-ES"/>
                    </w:rPr>
                  </w:pPr>
                  <w:r w:rsidRPr="007F05F2">
                    <w:rPr>
                      <w:lang w:val="ca-ES" w:bidi="es-ES"/>
                    </w:rPr>
                    <w:t xml:space="preserve">Els has llegit de primera mà o n’has sentit a parlar? Pots resumir-ne les idees principals? </w:t>
                  </w:r>
                  <w:r>
                    <w:rPr>
                      <w:lang w:val="ca-ES" w:bidi="es-ES"/>
                    </w:rPr>
                    <w:t>(tens més espai al final de la fitxa)</w:t>
                  </w:r>
                </w:p>
                <w:p w:rsidR="007F05F2" w:rsidRDefault="007F05F2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7F05F2" w:rsidRDefault="007F05F2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7F05F2" w:rsidRDefault="007F05F2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7F05F2" w:rsidRDefault="007F05F2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7F05F2" w:rsidRDefault="007F05F2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7F05F2" w:rsidRDefault="00CE15A1" w:rsidP="00CC5E71">
                  <w:pPr>
                    <w:jc w:val="left"/>
                    <w:rPr>
                      <w:lang w:val="ca-ES" w:bidi="es-ES"/>
                    </w:rPr>
                  </w:pPr>
                  <w:r>
                    <w:rPr>
                      <w:lang w:val="ca-ES" w:bidi="es-ES"/>
                    </w:rPr>
                    <w:t>Tens una noció de</w:t>
                  </w:r>
                  <w:del w:id="10" w:author="u4338" w:date="2019-12-11T11:33:00Z">
                    <w:r w:rsidR="00DA1D9D" w:rsidDel="00CE15A1">
                      <w:rPr>
                        <w:lang w:val="ca-ES" w:bidi="es-ES"/>
                      </w:rPr>
                      <w:delText>Saps</w:delText>
                    </w:r>
                  </w:del>
                  <w:r w:rsidR="007F05F2" w:rsidRPr="007F05F2">
                    <w:rPr>
                      <w:lang w:val="ca-ES" w:bidi="es-ES"/>
                    </w:rPr>
                    <w:t xml:space="preserve"> quina proporció de la font has entès i quina no? </w:t>
                  </w:r>
                </w:p>
                <w:p w:rsidR="007F05F2" w:rsidRDefault="007F05F2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7F05F2" w:rsidRDefault="007F05F2" w:rsidP="00CC5E71">
                  <w:pPr>
                    <w:jc w:val="left"/>
                    <w:rPr>
                      <w:lang w:val="ca-ES" w:bidi="es-ES"/>
                    </w:rPr>
                  </w:pPr>
                  <w:r w:rsidRPr="007F05F2">
                    <w:rPr>
                      <w:lang w:val="ca-ES" w:bidi="es-ES"/>
                    </w:rPr>
                    <w:t xml:space="preserve">Pots contextualitzar històricament aquestes fonts? </w:t>
                  </w:r>
                </w:p>
                <w:p w:rsidR="007F05F2" w:rsidRDefault="007F05F2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7F05F2" w:rsidRDefault="007F05F2" w:rsidP="00CC5E71">
                  <w:pPr>
                    <w:jc w:val="left"/>
                    <w:rPr>
                      <w:lang w:val="ca-ES" w:bidi="es-ES"/>
                    </w:rPr>
                  </w:pPr>
                  <w:r w:rsidRPr="007F05F2">
                    <w:rPr>
                      <w:lang w:val="ca-ES" w:bidi="es-ES"/>
                    </w:rPr>
                    <w:t xml:space="preserve">Pots referir algunes de les problemàtiques principals a les quals donaven una resposta? </w:t>
                  </w:r>
                </w:p>
                <w:p w:rsidR="007F05F2" w:rsidRDefault="007F05F2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7F05F2" w:rsidRDefault="007F05F2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7F05F2" w:rsidRDefault="007F05F2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7F05F2" w:rsidRDefault="007F05F2" w:rsidP="00CC5E71">
                  <w:pPr>
                    <w:jc w:val="left"/>
                    <w:rPr>
                      <w:lang w:val="ca-ES" w:bidi="es-ES"/>
                    </w:rPr>
                  </w:pPr>
                  <w:r w:rsidRPr="007F05F2">
                    <w:rPr>
                      <w:lang w:val="ca-ES" w:bidi="es-ES"/>
                    </w:rPr>
                    <w:t xml:space="preserve">Coneixes les referències principals que van influir en aquest autor, obra o esdeveniment cultural? </w:t>
                  </w:r>
                </w:p>
                <w:p w:rsidR="007F05F2" w:rsidRDefault="007F05F2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7F05F2" w:rsidRDefault="007F05F2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7F05F2" w:rsidRDefault="007F05F2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7F05F2" w:rsidRDefault="007F05F2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7F05F2" w:rsidRDefault="007F05F2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7F05F2" w:rsidRPr="00CC5E71" w:rsidRDefault="007F05F2" w:rsidP="00CC5E71">
                  <w:pPr>
                    <w:jc w:val="left"/>
                    <w:rPr>
                      <w:lang w:val="ca-ES" w:bidi="es-ES"/>
                    </w:rPr>
                  </w:pPr>
                  <w:r w:rsidRPr="007F05F2">
                    <w:rPr>
                      <w:lang w:val="ca-ES" w:bidi="es-ES"/>
                    </w:rPr>
                    <w:t xml:space="preserve">Coneixes algunes de les influències que van generar </w:t>
                  </w:r>
                  <w:r w:rsidR="0038564B">
                    <w:rPr>
                      <w:lang w:val="ca-ES" w:bidi="es-ES"/>
                    </w:rPr>
                    <w:t>per a la</w:t>
                  </w:r>
                  <w:r w:rsidRPr="007F05F2">
                    <w:rPr>
                      <w:lang w:val="ca-ES" w:bidi="es-ES"/>
                    </w:rPr>
                    <w:t xml:space="preserve"> posteritat?</w:t>
                  </w:r>
                </w:p>
                <w:p w:rsidR="007F05F2" w:rsidRDefault="007F05F2" w:rsidP="00CC5E71">
                  <w:pPr>
                    <w:jc w:val="both"/>
                    <w:rPr>
                      <w:lang w:val="ca-ES" w:bidi="es-ES"/>
                    </w:rPr>
                  </w:pPr>
                </w:p>
                <w:p w:rsidR="007F05F2" w:rsidRDefault="007F05F2" w:rsidP="00CC5E71">
                  <w:pPr>
                    <w:jc w:val="both"/>
                    <w:rPr>
                      <w:lang w:val="ca-ES"/>
                    </w:rPr>
                  </w:pPr>
                </w:p>
                <w:p w:rsidR="007F05F2" w:rsidRPr="00CC5E71" w:rsidRDefault="007F05F2" w:rsidP="00CC5E71">
                  <w:pPr>
                    <w:jc w:val="both"/>
                    <w:rPr>
                      <w:lang w:val="ca-ES"/>
                    </w:rPr>
                  </w:pPr>
                </w:p>
              </w:tc>
            </w:tr>
            <w:tr w:rsidR="00C420C8" w:rsidRPr="00DD4777" w:rsidTr="00B01723">
              <w:trPr>
                <w:trHeight w:val="3635"/>
              </w:trPr>
              <w:tc>
                <w:tcPr>
                  <w:tcW w:w="6654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C5E71" w:rsidRPr="00CC5E71" w:rsidRDefault="00CC5E71" w:rsidP="009B44E8">
                  <w:pPr>
                    <w:pStyle w:val="Ttulo2"/>
                    <w:ind w:left="-252"/>
                    <w:rPr>
                      <w:lang w:val="ca-ES"/>
                    </w:rPr>
                  </w:pPr>
                  <w:r w:rsidRPr="00CC5E71">
                    <w:rPr>
                      <w:lang w:val="ca-ES"/>
                    </w:rPr>
                    <w:lastRenderedPageBreak/>
                    <w:t>valoració del domini de la competència</w:t>
                  </w:r>
                </w:p>
                <w:p w:rsidR="00CC5E71" w:rsidRPr="00CC5E71" w:rsidRDefault="00CC5E71" w:rsidP="00CC5E71">
                  <w:pPr>
                    <w:tabs>
                      <w:tab w:val="left" w:pos="-393"/>
                    </w:tabs>
                    <w:ind w:left="-393"/>
                    <w:rPr>
                      <w:lang w:val="ca-ES"/>
                    </w:rPr>
                  </w:pPr>
                  <w:r w:rsidRPr="00CC5E71">
                    <w:rPr>
                      <w:lang w:val="ca-ES"/>
                    </w:rPr>
                    <w:t xml:space="preserve">Ara que has contestat les preguntes i que has fet </w:t>
                  </w:r>
                  <w:r w:rsidR="0038564B">
                    <w:rPr>
                      <w:lang w:val="ca-ES"/>
                    </w:rPr>
                    <w:t>una</w:t>
                  </w:r>
                  <w:r w:rsidR="0038564B" w:rsidRPr="00CC5E71">
                    <w:rPr>
                      <w:lang w:val="ca-ES"/>
                    </w:rPr>
                    <w:t xml:space="preserve"> </w:t>
                  </w:r>
                  <w:r w:rsidRPr="00CC5E71">
                    <w:rPr>
                      <w:lang w:val="ca-ES"/>
                    </w:rPr>
                    <w:t xml:space="preserve">anàlisi més </w:t>
                  </w:r>
                  <w:r w:rsidR="00CB2180">
                    <w:rPr>
                      <w:lang w:val="ca-ES"/>
                    </w:rPr>
                    <w:t>detalla</w:t>
                  </w:r>
                  <w:r w:rsidR="0038564B">
                    <w:rPr>
                      <w:lang w:val="ca-ES"/>
                    </w:rPr>
                    <w:t>da</w:t>
                  </w:r>
                  <w:r w:rsidR="00CB2180">
                    <w:rPr>
                      <w:lang w:val="ca-ES"/>
                    </w:rPr>
                    <w:t xml:space="preserve"> de la competència </w:t>
                  </w:r>
                  <w:r w:rsidR="0009376E">
                    <w:rPr>
                      <w:lang w:val="ca-ES"/>
                    </w:rPr>
                    <w:t xml:space="preserve">de </w:t>
                  </w:r>
                  <w:r w:rsidR="00CB2180">
                    <w:rPr>
                      <w:lang w:val="ca-ES"/>
                    </w:rPr>
                    <w:t>CC</w:t>
                  </w:r>
                  <w:r w:rsidR="000804BC">
                    <w:rPr>
                      <w:lang w:val="ca-ES"/>
                    </w:rPr>
                    <w:t>C</w:t>
                  </w:r>
                  <w:r w:rsidR="00CB2180">
                    <w:rPr>
                      <w:lang w:val="ca-ES"/>
                    </w:rPr>
                    <w:t>SC</w:t>
                  </w:r>
                  <w:r w:rsidRPr="00CC5E71">
                    <w:rPr>
                      <w:lang w:val="ca-ES"/>
                    </w:rPr>
                    <w:t>, valora el domini que</w:t>
                  </w:r>
                  <w:r w:rsidR="005813F8">
                    <w:rPr>
                      <w:lang w:val="ca-ES"/>
                    </w:rPr>
                    <w:t xml:space="preserve"> en</w:t>
                  </w:r>
                  <w:r w:rsidRPr="00CC5E71">
                    <w:rPr>
                      <w:lang w:val="ca-ES"/>
                    </w:rPr>
                    <w:t xml:space="preserve"> tens:</w:t>
                  </w:r>
                </w:p>
                <w:p w:rsidR="009B44E8" w:rsidRDefault="009B44E8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tbl>
                  <w:tblPr>
                    <w:tblStyle w:val="Tablaconcuadrcu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2"/>
                    <w:gridCol w:w="592"/>
                    <w:gridCol w:w="592"/>
                    <w:gridCol w:w="592"/>
                    <w:gridCol w:w="592"/>
                    <w:gridCol w:w="592"/>
                    <w:gridCol w:w="592"/>
                    <w:gridCol w:w="592"/>
                    <w:gridCol w:w="511"/>
                    <w:gridCol w:w="674"/>
                  </w:tblGrid>
                  <w:tr w:rsidR="009B44E8" w:rsidTr="00B01723">
                    <w:trPr>
                      <w:trHeight w:val="384"/>
                    </w:trPr>
                    <w:tc>
                      <w:tcPr>
                        <w:tcW w:w="592" w:type="dxa"/>
                      </w:tcPr>
                      <w:p w:rsidR="009B44E8" w:rsidRP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sz w:val="18"/>
                            <w:szCs w:val="18"/>
                            <w:lang w:val="ca-ES"/>
                          </w:rPr>
                        </w:pPr>
                        <w:r w:rsidRPr="009B44E8">
                          <w:rPr>
                            <w:sz w:val="18"/>
                            <w:szCs w:val="18"/>
                            <w:lang w:val="ca-ES"/>
                          </w:rPr>
                          <w:t>1 (poc)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511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674" w:type="dxa"/>
                      </w:tcPr>
                      <w:p w:rsidR="009B44E8" w:rsidRPr="009B44E8" w:rsidRDefault="009B44E8">
                        <w:pPr>
                          <w:tabs>
                            <w:tab w:val="left" w:pos="42"/>
                          </w:tabs>
                          <w:rPr>
                            <w:sz w:val="18"/>
                            <w:szCs w:val="18"/>
                            <w:lang w:val="ca-ES"/>
                          </w:rPr>
                        </w:pPr>
                        <w:r w:rsidRPr="009B44E8">
                          <w:rPr>
                            <w:sz w:val="18"/>
                            <w:szCs w:val="18"/>
                            <w:lang w:val="ca-ES"/>
                          </w:rPr>
                          <w:t>10 (</w:t>
                        </w:r>
                        <w:r w:rsidR="000804BC">
                          <w:rPr>
                            <w:sz w:val="18"/>
                            <w:szCs w:val="18"/>
                            <w:lang w:val="ca-ES"/>
                          </w:rPr>
                          <w:t>m</w:t>
                        </w:r>
                        <w:r w:rsidRPr="009B44E8">
                          <w:rPr>
                            <w:sz w:val="18"/>
                            <w:szCs w:val="18"/>
                            <w:lang w:val="ca-ES"/>
                          </w:rPr>
                          <w:t>olt)</w:t>
                        </w:r>
                      </w:p>
                    </w:tc>
                  </w:tr>
                </w:tbl>
                <w:p w:rsidR="00CC5E71" w:rsidRPr="00CC5E71" w:rsidRDefault="00CC5E71" w:rsidP="009B44E8">
                  <w:pPr>
                    <w:tabs>
                      <w:tab w:val="left" w:pos="42"/>
                    </w:tabs>
                    <w:jc w:val="both"/>
                    <w:rPr>
                      <w:lang w:val="ca-ES"/>
                    </w:rPr>
                  </w:pPr>
                </w:p>
                <w:p w:rsidR="00CC5E71" w:rsidRPr="00CC5E71" w:rsidRDefault="005813F8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En què</w:t>
                  </w:r>
                  <w:r w:rsidR="00CC5E71" w:rsidRPr="00CC5E71">
                    <w:rPr>
                      <w:lang w:val="ca-ES"/>
                    </w:rPr>
                    <w:t xml:space="preserve"> t’has basat per </w:t>
                  </w:r>
                  <w:r w:rsidR="0038564B">
                    <w:rPr>
                      <w:lang w:val="ca-ES"/>
                    </w:rPr>
                    <w:t xml:space="preserve">fer </w:t>
                  </w:r>
                  <w:r w:rsidR="00CC5E71" w:rsidRPr="00CC5E71">
                    <w:rPr>
                      <w:lang w:val="ca-ES"/>
                    </w:rPr>
                    <w:t>aquesta valoració</w:t>
                  </w:r>
                  <w:r w:rsidR="009B44E8">
                    <w:rPr>
                      <w:lang w:val="ca-ES"/>
                    </w:rPr>
                    <w:t>? (</w:t>
                  </w:r>
                  <w:r w:rsidR="00CC5E71" w:rsidRPr="00CC5E71">
                    <w:rPr>
                      <w:lang w:val="ca-ES"/>
                    </w:rPr>
                    <w:t>Justifica la puntuació</w:t>
                  </w:r>
                  <w:r w:rsidR="00D36F23">
                    <w:rPr>
                      <w:lang w:val="ca-ES"/>
                    </w:rPr>
                    <w:t>)</w:t>
                  </w:r>
                </w:p>
                <w:p w:rsidR="00CC5E71" w:rsidRPr="00CC5E71" w:rsidRDefault="00CC5E71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CC5E71" w:rsidRPr="00CC5E71" w:rsidRDefault="00CC5E71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CC5E71" w:rsidRPr="00CC5E71" w:rsidRDefault="00CC5E71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CC5E71" w:rsidRPr="00CC5E71" w:rsidRDefault="00CC5E71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5813F8" w:rsidRDefault="005813F8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  <w:r w:rsidRPr="005813F8">
                    <w:rPr>
                      <w:lang w:val="ca-ES"/>
                    </w:rPr>
                    <w:t xml:space="preserve">Per tant, assenyala els punts forts i </w:t>
                  </w:r>
                  <w:r w:rsidR="00DD4777">
                    <w:rPr>
                      <w:lang w:val="ca-ES"/>
                    </w:rPr>
                    <w:t xml:space="preserve">els </w:t>
                  </w:r>
                  <w:r w:rsidR="0038564B">
                    <w:rPr>
                      <w:lang w:val="ca-ES"/>
                    </w:rPr>
                    <w:t>que has de</w:t>
                  </w:r>
                  <w:r w:rsidRPr="005813F8">
                    <w:rPr>
                      <w:lang w:val="ca-ES"/>
                    </w:rPr>
                    <w:t xml:space="preserve"> millorar d’aquesta competència.</w:t>
                  </w:r>
                </w:p>
                <w:p w:rsidR="00CC5E71" w:rsidRPr="00CC5E71" w:rsidRDefault="003C1947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-2453640</wp:posOffset>
                            </wp:positionH>
                            <wp:positionV relativeFrom="paragraph">
                              <wp:posOffset>111125</wp:posOffset>
                            </wp:positionV>
                            <wp:extent cx="3124835" cy="1295400"/>
                            <wp:effectExtent l="0" t="0" r="18415" b="19050"/>
                            <wp:wrapNone/>
                            <wp:docPr id="5" name="Rectángulo: esquinas redondeadas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24835" cy="12954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1563D" w:rsidRDefault="00A1563D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  <w:r w:rsidRPr="00F12422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>Punts forts:</w:t>
                                        </w:r>
                                      </w:p>
                                      <w:p w:rsidR="002135AB" w:rsidRDefault="002135AB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2135AB" w:rsidRPr="00F12422" w:rsidRDefault="002135AB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A1563D" w:rsidRDefault="00A1563D" w:rsidP="00A1563D">
                                        <w:pPr>
                                          <w:jc w:val="both"/>
                                        </w:pPr>
                                      </w:p>
                                      <w:p w:rsidR="00A1563D" w:rsidRDefault="00A1563D" w:rsidP="00A1563D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ectángulo: esquinas redondeadas 5" o:spid="_x0000_s1026" style="position:absolute;left:0;text-align:left;margin-left:-193.2pt;margin-top:8.75pt;width:246.0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" fillcolor="white [3201]" strokecolor="#b27d49 [3209]" strokeweight="1.25pt">
                            <v:textbox>
                              <w:txbxContent>
                                <w:p w:rsidR="00A1563D" w:rsidRDefault="00A1563D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  <w:r w:rsidRPr="00F12422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>Punts forts:</w:t>
                                  </w:r>
                                </w:p>
                                <w:p w:rsidR="002135AB" w:rsidRDefault="002135AB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2135AB" w:rsidRPr="00F12422" w:rsidRDefault="002135AB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A1563D" w:rsidRDefault="00A1563D" w:rsidP="00A1563D">
                                  <w:pPr>
                                    <w:jc w:val="both"/>
                                  </w:pPr>
                                </w:p>
                                <w:p w:rsidR="00A1563D" w:rsidRDefault="00A1563D" w:rsidP="00A1563D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A1563D"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01F6DE6" wp14:editId="50C7CEAB">
                            <wp:simplePos x="0" y="0"/>
                            <wp:positionH relativeFrom="column">
                              <wp:posOffset>803910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3125337" cy="1257300"/>
                            <wp:effectExtent l="0" t="0" r="18415" b="19050"/>
                            <wp:wrapNone/>
                            <wp:docPr id="7" name="Rectángulo: esquinas redondeadas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25337" cy="12573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5875" cap="flat" cmpd="sng" algn="ctr">
                                      <a:solidFill>
                                        <a:srgbClr val="62A39F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1563D" w:rsidRDefault="00A1563D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  <w:r w:rsidRPr="00F12422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 xml:space="preserve">Punts </w:t>
                                        </w:r>
                                        <w:r w:rsidR="0038564B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>per</w:t>
                                        </w:r>
                                        <w:r w:rsidRPr="00F12422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 xml:space="preserve"> mi</w:t>
                                        </w:r>
                                        <w:r w:rsidR="00F12422" w:rsidRPr="00F12422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>l</w:t>
                                        </w:r>
                                        <w:r w:rsidRPr="00F12422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>lorar:</w:t>
                                        </w:r>
                                      </w:p>
                                      <w:p w:rsidR="002135AB" w:rsidRDefault="002135AB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2135AB" w:rsidRPr="00F12422" w:rsidRDefault="002135AB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A1563D" w:rsidRDefault="00A1563D" w:rsidP="00A1563D">
                                        <w:pPr>
                                          <w:jc w:val="both"/>
                                        </w:pPr>
                                      </w:p>
                                      <w:p w:rsidR="00A1563D" w:rsidRDefault="00A1563D" w:rsidP="00A1563D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01F6DE6" id="Rectángulo: esquinas redondeadas 7" o:spid="_x0000_s1027" style="position:absolute;left:0;text-align:left;margin-left:63.3pt;margin-top:6.65pt;width:246.1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" fillcolor="window" strokecolor="#62a39f" strokeweight="1.25pt">
                            <v:textbox>
                              <w:txbxContent>
                                <w:p w:rsidR="00A1563D" w:rsidRDefault="00A1563D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  <w:r w:rsidRPr="00F12422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 xml:space="preserve">Punts </w:t>
                                  </w:r>
                                  <w:r w:rsidR="0038564B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>per</w:t>
                                  </w:r>
                                  <w:r w:rsidRPr="00F12422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 xml:space="preserve"> mi</w:t>
                                  </w:r>
                                  <w:r w:rsidR="00F12422" w:rsidRPr="00F12422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>l</w:t>
                                  </w:r>
                                  <w:r w:rsidRPr="00F12422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>lorar:</w:t>
                                  </w:r>
                                </w:p>
                                <w:p w:rsidR="002135AB" w:rsidRDefault="002135AB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2135AB" w:rsidRPr="00F12422" w:rsidRDefault="002135AB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A1563D" w:rsidRDefault="00A1563D" w:rsidP="00A1563D">
                                  <w:pPr>
                                    <w:jc w:val="both"/>
                                  </w:pPr>
                                </w:p>
                                <w:p w:rsidR="00A1563D" w:rsidRDefault="00A1563D" w:rsidP="00A1563D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CC5E71" w:rsidRPr="00CC5E71" w:rsidRDefault="00CC5E71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C420C8" w:rsidRPr="00CC5E71" w:rsidRDefault="00C420C8" w:rsidP="009B44E8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</w:tc>
            </w:tr>
            <w:tr w:rsidR="00C420C8" w:rsidRPr="00CC5E71" w:rsidTr="00B01723">
              <w:trPr>
                <w:trHeight w:val="1227"/>
              </w:trPr>
              <w:tc>
                <w:tcPr>
                  <w:tcW w:w="6654" w:type="dxa"/>
                  <w:tcMar>
                    <w:left w:w="720" w:type="dxa"/>
                    <w:right w:w="0" w:type="dxa"/>
                  </w:tcMar>
                </w:tcPr>
                <w:p w:rsidR="002135AB" w:rsidRDefault="002135AB" w:rsidP="007F05F2">
                  <w:pPr>
                    <w:pStyle w:val="Ttulo2"/>
                    <w:jc w:val="both"/>
                    <w:rPr>
                      <w:lang w:val="ca-ES"/>
                    </w:rPr>
                  </w:pPr>
                </w:p>
                <w:p w:rsidR="002135AB" w:rsidRDefault="002135AB" w:rsidP="008F6337">
                  <w:pPr>
                    <w:pStyle w:val="Ttulo2"/>
                    <w:rPr>
                      <w:lang w:val="ca-ES"/>
                    </w:rPr>
                  </w:pP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-1290320</wp:posOffset>
                            </wp:positionH>
                            <wp:positionV relativeFrom="paragraph">
                              <wp:posOffset>238761</wp:posOffset>
                            </wp:positionV>
                            <wp:extent cx="1186318" cy="450215"/>
                            <wp:effectExtent l="19050" t="57150" r="33020" b="0"/>
                            <wp:wrapNone/>
                            <wp:docPr id="8" name="Flecha: curvada hacia la derecha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21328379">
                                      <a:off x="0" y="0"/>
                                      <a:ext cx="1186318" cy="450215"/>
                                    </a:xfrm>
                                    <a:prstGeom prst="curvedRightArrow">
                                      <a:avLst>
                                        <a:gd name="adj1" fmla="val 25000"/>
                                        <a:gd name="adj2" fmla="val 50000"/>
                                        <a:gd name="adj3" fmla="val 63009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w14:anchorId="69BCEEB4" id="_x0000_t102" coordsize="21600,21600" o:spt="102" adj="12960,19440,14400" path="ar,0@23@3@22,,0@4,0@15@23@1,0@7@2@13l@2@14@22@8@2@12wa,0@23@3@2@11@26@17,0@15@23@1@26@17@22@15xear,0@23@3,0@4@26@17nfe">
                            <v:stroke joinstyle="miter"/>
                            <v:formulas>
                              <v:f eqn="val #0"/>
                              <v:f eqn="val #1"/>
                              <v:f eqn="val #2"/>
                              <v:f eqn="sum #0 width #1"/>
                              <v:f eqn="prod @3 1 2"/>
                              <v:f eqn="sum #1 #1 width"/>
                              <v:f eqn="sum @5 #1 #0"/>
                              <v:f eqn="prod @6 1 2"/>
                              <v:f eqn="mid width #0"/>
                              <v:f eqn="sum height 0 #2"/>
                              <v:f eqn="ellipse @9 height @4"/>
                              <v:f eqn="sum @4 @10 0"/>
                              <v:f eqn="sum @11 #1 width"/>
                              <v:f eqn="sum @7 @10 0"/>
                              <v:f eqn="sum @12 width #0"/>
                              <v:f eqn="sum @5 0 #0"/>
                              <v:f eqn="prod @15 1 2"/>
                              <v:f eqn="mid @4 @7"/>
                              <v:f eqn="sum #0 #1 width"/>
                              <v:f eqn="prod @18 1 2"/>
                              <v:f eqn="sum @17 0 @19"/>
                              <v:f eqn="val width"/>
                              <v:f eqn="val height"/>
                              <v:f eqn="prod height 2 1"/>
                              <v:f eqn="sum @17 0 @4"/>
                              <v:f eqn="ellipse @24 @4 height"/>
                              <v:f eqn="sum height 0 @25"/>
                              <v:f eqn="sum @8 128 0"/>
                              <v:f eqn="prod @5 1 2"/>
                              <v:f eqn="sum @5 0 128"/>
                              <v:f eqn="sum #0 @17 @12"/>
                              <v:f eqn="ellipse @20 @4 height"/>
                              <v:f eqn="sum width 0 #0"/>
                              <v:f eqn="prod @32 1 2"/>
                              <v:f eqn="prod height height 1"/>
                              <v:f eqn="prod @9 @9 1"/>
                              <v:f eqn="sum @34 0 @35"/>
                              <v:f eqn="sqrt @36"/>
                              <v:f eqn="sum @37 height 0"/>
                              <v:f eqn="prod width height @38"/>
                              <v:f eqn="sum @39 64 0"/>
                              <v:f eqn="prod #0 1 2"/>
                              <v:f eqn="ellipse @33 @41 height"/>
                              <v:f eqn="sum height 0 @42"/>
                              <v:f eqn="sum @43 64 0"/>
                              <v:f eqn="prod @4 1 2"/>
                              <v:f eqn="sum #1 0 @45"/>
                              <v:f eqn="prod height 4390 32768"/>
                              <v:f eqn="prod height 28378 32768"/>
                            </v:formulas>
                            <v:path o:extrusionok="f" o:connecttype="custom" o:connectlocs="0,@17;@2,@14;@22,@8;@2,@12;@22,@16" o:connectangles="180,90,0,0,0" textboxrect="@47,@45,@48,@46"/>
                            <v:handles>
                              <v:h position="bottomRight,#0" yrange="@40,@29"/>
                              <v:h position="bottomRight,#1" yrange="@27,@21"/>
                              <v:h position="#2,bottomRight" xrange="@44,@22"/>
                            </v:handles>
                            <o:complex v:ext="view"/>
                          </v:shapetype>
                          <v:shape id="Flecha: curvada hacia la derecha 8" o:spid="_x0000_s1026" type="#_x0000_t102" style="position:absolute;margin-left:-101.6pt;margin-top:18.8pt;width:93.4pt;height:35.45pt;rotation:-296683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" adj="10800,18900,16435" fillcolor="#a5300f [3204]" strokecolor="#511707 [1604]" strokeweight="1.25pt"/>
                        </w:pict>
                      </mc:Fallback>
                    </mc:AlternateContent>
                  </w:r>
                </w:p>
                <w:p w:rsidR="00C420C8" w:rsidRPr="00CC5E71" w:rsidRDefault="00CC5E71" w:rsidP="008F6337">
                  <w:pPr>
                    <w:pStyle w:val="Ttulo2"/>
                    <w:rPr>
                      <w:lang w:val="ca-ES"/>
                    </w:rPr>
                  </w:pPr>
                  <w:r w:rsidRPr="00CC5E71">
                    <w:rPr>
                      <w:lang w:val="ca-ES"/>
                    </w:rPr>
                    <w:t>pla de millora</w:t>
                  </w:r>
                </w:p>
                <w:p w:rsidR="00C420C8" w:rsidRPr="00CC5E71" w:rsidRDefault="00C420C8" w:rsidP="008F6337">
                  <w:pPr>
                    <w:rPr>
                      <w:lang w:val="ca-ES"/>
                    </w:rPr>
                  </w:pPr>
                </w:p>
              </w:tc>
            </w:tr>
          </w:tbl>
          <w:p w:rsidR="00C420C8" w:rsidRPr="00CC5E71" w:rsidRDefault="00C420C8" w:rsidP="003856C9">
            <w:pPr>
              <w:rPr>
                <w:lang w:val="ca-ES"/>
              </w:rPr>
            </w:pPr>
          </w:p>
        </w:tc>
      </w:tr>
    </w:tbl>
    <w:p w:rsidR="00CC5E71" w:rsidRDefault="00CC5E71" w:rsidP="00A1563D">
      <w:pPr>
        <w:jc w:val="both"/>
        <w:rPr>
          <w:lang w:val="ca-ES"/>
        </w:rPr>
      </w:pPr>
      <w:r w:rsidRPr="00CC5E71">
        <w:rPr>
          <w:lang w:val="ca-ES"/>
        </w:rPr>
        <w:lastRenderedPageBreak/>
        <w:t xml:space="preserve">Ara que ja has definit els punts </w:t>
      </w:r>
      <w:r w:rsidR="00DE5378">
        <w:rPr>
          <w:lang w:val="ca-ES"/>
        </w:rPr>
        <w:t>que has</w:t>
      </w:r>
      <w:r w:rsidR="00DE5378" w:rsidRPr="00CC5E71">
        <w:rPr>
          <w:lang w:val="ca-ES"/>
        </w:rPr>
        <w:t xml:space="preserve"> </w:t>
      </w:r>
      <w:r w:rsidR="00DE5378">
        <w:rPr>
          <w:lang w:val="ca-ES"/>
        </w:rPr>
        <w:t xml:space="preserve">de </w:t>
      </w:r>
      <w:r w:rsidRPr="00CC5E71">
        <w:rPr>
          <w:lang w:val="ca-ES"/>
        </w:rPr>
        <w:t>millora</w:t>
      </w:r>
      <w:r w:rsidR="00DE5378">
        <w:rPr>
          <w:lang w:val="ca-ES"/>
        </w:rPr>
        <w:t>r</w:t>
      </w:r>
      <w:r w:rsidRPr="00CC5E71">
        <w:rPr>
          <w:lang w:val="ca-ES"/>
        </w:rPr>
        <w:t xml:space="preserve">, </w:t>
      </w:r>
      <w:r w:rsidR="00E52BB7">
        <w:rPr>
          <w:lang w:val="ca-ES"/>
        </w:rPr>
        <w:t>proposa un pla:</w:t>
      </w:r>
      <w:r w:rsidRPr="00CC5E71">
        <w:rPr>
          <w:lang w:val="ca-ES"/>
        </w:rPr>
        <w:t xml:space="preserve"> </w:t>
      </w:r>
    </w:p>
    <w:p w:rsidR="00F12422" w:rsidRDefault="00D36F23" w:rsidP="00A1563D">
      <w:pPr>
        <w:jc w:val="both"/>
        <w:rPr>
          <w:lang w:val="ca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-95416</wp:posOffset>
                </wp:positionH>
                <wp:positionV relativeFrom="paragraph">
                  <wp:posOffset>110186</wp:posOffset>
                </wp:positionV>
                <wp:extent cx="6368903" cy="2401294"/>
                <wp:effectExtent l="0" t="0" r="13335" b="1841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903" cy="240129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B0535" id="Rectángulo: esquinas redondeadas 9" o:spid="_x0000_s1026" style="position:absolute;margin-left:-7.5pt;margin-top:8.7pt;width:501.5pt;height:1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" filled="f" strokecolor="#b27d49 [3209]" strokeweight="1.25pt">
                <w10:wrap anchorx="margin"/>
              </v:roundrect>
            </w:pict>
          </mc:Fallback>
        </mc:AlternateContent>
      </w:r>
    </w:p>
    <w:p w:rsidR="00F12422" w:rsidRPr="00F12422" w:rsidRDefault="00F12422" w:rsidP="003C1947">
      <w:pPr>
        <w:ind w:firstLine="720"/>
        <w:jc w:val="both"/>
        <w:rPr>
          <w:b/>
          <w:bCs/>
          <w:lang w:val="ca-ES"/>
        </w:rPr>
        <w:pPrChange w:id="11" w:author="UPF" w:date="2019-12-12T12:39:00Z">
          <w:pPr>
            <w:jc w:val="both"/>
          </w:pPr>
        </w:pPrChange>
      </w:pPr>
      <w:r w:rsidRPr="00F12422">
        <w:rPr>
          <w:b/>
          <w:bCs/>
          <w:lang w:val="ca-ES"/>
        </w:rPr>
        <w:t>Quan (data):</w:t>
      </w:r>
    </w:p>
    <w:p w:rsidR="00CC5E71" w:rsidRPr="00F12422" w:rsidRDefault="00F12422" w:rsidP="003C1947">
      <w:pPr>
        <w:ind w:firstLine="720"/>
        <w:jc w:val="both"/>
        <w:rPr>
          <w:b/>
          <w:bCs/>
          <w:lang w:val="ca-ES"/>
        </w:rPr>
        <w:pPrChange w:id="12" w:author="UPF" w:date="2019-12-12T12:39:00Z">
          <w:pPr>
            <w:jc w:val="both"/>
          </w:pPr>
        </w:pPrChange>
      </w:pPr>
      <w:r w:rsidRPr="00F12422">
        <w:rPr>
          <w:b/>
          <w:bCs/>
          <w:lang w:val="ca-ES"/>
        </w:rPr>
        <w:t>On:</w:t>
      </w:r>
    </w:p>
    <w:p w:rsidR="00F12422" w:rsidRDefault="00F12422" w:rsidP="003C1947">
      <w:pPr>
        <w:ind w:firstLine="720"/>
        <w:jc w:val="both"/>
        <w:rPr>
          <w:b/>
          <w:bCs/>
          <w:lang w:val="ca-ES"/>
        </w:rPr>
        <w:pPrChange w:id="13" w:author="UPF" w:date="2019-12-12T12:39:00Z">
          <w:pPr>
            <w:jc w:val="both"/>
          </w:pPr>
        </w:pPrChange>
      </w:pPr>
      <w:r w:rsidRPr="00F12422">
        <w:rPr>
          <w:b/>
          <w:bCs/>
          <w:lang w:val="ca-ES"/>
        </w:rPr>
        <w:t>Com (qu</w:t>
      </w:r>
      <w:r w:rsidR="0038564B">
        <w:rPr>
          <w:b/>
          <w:bCs/>
          <w:lang w:val="ca-ES"/>
        </w:rPr>
        <w:t>è</w:t>
      </w:r>
      <w:r w:rsidRPr="00F12422">
        <w:rPr>
          <w:b/>
          <w:bCs/>
          <w:lang w:val="ca-ES"/>
        </w:rPr>
        <w:t xml:space="preserve"> faràs</w:t>
      </w:r>
      <w:r>
        <w:rPr>
          <w:b/>
          <w:bCs/>
          <w:lang w:val="ca-ES"/>
        </w:rPr>
        <w:t xml:space="preserve">, revisa </w:t>
      </w:r>
      <w:r w:rsidR="00DE5378">
        <w:rPr>
          <w:b/>
          <w:bCs/>
          <w:lang w:val="ca-ES"/>
        </w:rPr>
        <w:t xml:space="preserve">els </w:t>
      </w:r>
      <w:r>
        <w:rPr>
          <w:b/>
          <w:bCs/>
          <w:lang w:val="ca-ES"/>
        </w:rPr>
        <w:t xml:space="preserve">punts </w:t>
      </w:r>
      <w:r w:rsidR="0038564B">
        <w:rPr>
          <w:b/>
          <w:bCs/>
          <w:lang w:val="ca-ES"/>
        </w:rPr>
        <w:t xml:space="preserve">per </w:t>
      </w:r>
      <w:r>
        <w:rPr>
          <w:b/>
          <w:bCs/>
          <w:lang w:val="ca-ES"/>
        </w:rPr>
        <w:t>millorar</w:t>
      </w:r>
      <w:r w:rsidRPr="00F12422">
        <w:rPr>
          <w:b/>
          <w:bCs/>
          <w:lang w:val="ca-ES"/>
        </w:rPr>
        <w:t>):</w:t>
      </w:r>
    </w:p>
    <w:p w:rsidR="00F12422" w:rsidRPr="00F12422" w:rsidRDefault="00F12422" w:rsidP="00F12422">
      <w:pPr>
        <w:jc w:val="both"/>
        <w:rPr>
          <w:b/>
          <w:bCs/>
          <w:lang w:val="ca-ES"/>
        </w:rPr>
      </w:pPr>
    </w:p>
    <w:p w:rsidR="00F12422" w:rsidRPr="00CC5E71" w:rsidRDefault="00F12422" w:rsidP="00F12422">
      <w:pPr>
        <w:jc w:val="both"/>
        <w:rPr>
          <w:lang w:val="ca-ES"/>
        </w:rPr>
      </w:pPr>
    </w:p>
    <w:p w:rsidR="00CC5E71" w:rsidRPr="00CC5E71" w:rsidRDefault="00CC5E71" w:rsidP="00CC5E71">
      <w:pPr>
        <w:rPr>
          <w:lang w:val="ca-ES"/>
        </w:rPr>
      </w:pPr>
    </w:p>
    <w:p w:rsidR="00CC5E71" w:rsidRPr="00CC5E71" w:rsidRDefault="00CC5E71" w:rsidP="00841714">
      <w:pPr>
        <w:pStyle w:val="Sinespaciado"/>
        <w:rPr>
          <w:lang w:val="ca-ES"/>
        </w:rPr>
      </w:pPr>
    </w:p>
    <w:p w:rsidR="00EC3DED" w:rsidRDefault="00EC3DED" w:rsidP="00841714">
      <w:pPr>
        <w:pStyle w:val="Sinespaciado"/>
        <w:rPr>
          <w:lang w:val="ca-ES"/>
        </w:rPr>
      </w:pPr>
    </w:p>
    <w:p w:rsidR="00EC3DED" w:rsidRDefault="00EC3DED" w:rsidP="00841714">
      <w:pPr>
        <w:pStyle w:val="Sinespaciado"/>
        <w:rPr>
          <w:lang w:val="ca-ES"/>
        </w:rPr>
      </w:pPr>
    </w:p>
    <w:p w:rsidR="00EC3DED" w:rsidRDefault="00EC3DED" w:rsidP="00841714">
      <w:pPr>
        <w:pStyle w:val="Sinespaciado"/>
        <w:rPr>
          <w:lang w:val="ca-ES"/>
        </w:rPr>
      </w:pPr>
    </w:p>
    <w:p w:rsidR="00EC3DED" w:rsidRDefault="00EC3DED" w:rsidP="00841714">
      <w:pPr>
        <w:pStyle w:val="Sinespaciado"/>
        <w:rPr>
          <w:lang w:val="ca-ES"/>
        </w:rPr>
      </w:pPr>
    </w:p>
    <w:p w:rsidR="00EC3DED" w:rsidRDefault="00EC3DED" w:rsidP="00841714">
      <w:pPr>
        <w:pStyle w:val="Sinespaciado"/>
        <w:rPr>
          <w:lang w:val="ca-ES"/>
        </w:rPr>
      </w:pPr>
    </w:p>
    <w:p w:rsidR="00EC3DED" w:rsidRDefault="00EC3DED" w:rsidP="00841714">
      <w:pPr>
        <w:pStyle w:val="Sinespaciado"/>
        <w:rPr>
          <w:lang w:val="ca-ES"/>
        </w:rPr>
      </w:pPr>
    </w:p>
    <w:p w:rsidR="00EC3DED" w:rsidRDefault="00EC3DED" w:rsidP="00841714">
      <w:pPr>
        <w:pStyle w:val="Sinespaciado"/>
        <w:rPr>
          <w:lang w:val="ca-ES"/>
        </w:rPr>
      </w:pPr>
    </w:p>
    <w:p w:rsidR="00EC3DED" w:rsidDel="003C1947" w:rsidRDefault="00EC3DED" w:rsidP="00841714">
      <w:pPr>
        <w:pStyle w:val="Sinespaciado"/>
        <w:rPr>
          <w:del w:id="14" w:author="UPF" w:date="2019-12-12T12:39:00Z"/>
          <w:lang w:val="ca-ES"/>
        </w:rPr>
      </w:pPr>
      <w:bookmarkStart w:id="15" w:name="_GoBack"/>
      <w:bookmarkEnd w:id="15"/>
    </w:p>
    <w:p w:rsidR="007F05F2" w:rsidDel="003C1947" w:rsidRDefault="007F05F2" w:rsidP="00841714">
      <w:pPr>
        <w:pStyle w:val="Sinespaciado"/>
        <w:rPr>
          <w:del w:id="16" w:author="UPF" w:date="2019-12-12T12:39:00Z"/>
          <w:lang w:val="ca-ES"/>
        </w:rPr>
      </w:pPr>
    </w:p>
    <w:p w:rsidR="007F05F2" w:rsidRDefault="007F05F2" w:rsidP="003C1947">
      <w:pPr>
        <w:pStyle w:val="Sinespaciado"/>
        <w:jc w:val="both"/>
        <w:rPr>
          <w:lang w:val="ca-ES"/>
        </w:rPr>
        <w:pPrChange w:id="17" w:author="UPF" w:date="2019-12-12T12:39:00Z">
          <w:pPr>
            <w:pStyle w:val="Sinespaciado"/>
          </w:pPr>
        </w:pPrChange>
      </w:pPr>
    </w:p>
    <w:p w:rsidR="007F05F2" w:rsidRDefault="007F05F2" w:rsidP="00841714">
      <w:pPr>
        <w:pStyle w:val="Sinespaciado"/>
        <w:rPr>
          <w:lang w:val="ca-ES"/>
        </w:rPr>
      </w:pPr>
    </w:p>
    <w:p w:rsidR="00CC5E71" w:rsidRPr="00CC5E71" w:rsidRDefault="00CC5E71" w:rsidP="00841714">
      <w:pPr>
        <w:pStyle w:val="Sinespaciado"/>
        <w:rPr>
          <w:lang w:val="ca-ES"/>
        </w:rPr>
      </w:pPr>
      <w:r w:rsidRPr="00CC5E71">
        <w:rPr>
          <w:lang w:val="ca-ES"/>
        </w:rPr>
        <w:t xml:space="preserve">Signatura </w:t>
      </w:r>
      <w:r w:rsidR="0038564B">
        <w:rPr>
          <w:lang w:val="ca-ES"/>
        </w:rPr>
        <w:t xml:space="preserve">del </w:t>
      </w:r>
      <w:r w:rsidRPr="00CC5E71">
        <w:rPr>
          <w:lang w:val="ca-ES"/>
        </w:rPr>
        <w:t>tutor</w:t>
      </w:r>
      <w:r w:rsidR="0038564B">
        <w:rPr>
          <w:lang w:val="ca-ES"/>
        </w:rPr>
        <w:t xml:space="preserve"> o tutora</w:t>
      </w:r>
      <w:r w:rsidR="00A1563D">
        <w:rPr>
          <w:lang w:val="ca-ES"/>
        </w:rPr>
        <w:t xml:space="preserve">          </w:t>
      </w:r>
      <w:r w:rsidRPr="00CC5E71">
        <w:rPr>
          <w:lang w:val="ca-ES"/>
        </w:rPr>
        <w:t xml:space="preserve">   Signatura </w:t>
      </w:r>
      <w:r w:rsidR="0038564B">
        <w:rPr>
          <w:lang w:val="ca-ES"/>
        </w:rPr>
        <w:t>de l’</w:t>
      </w:r>
      <w:r w:rsidRPr="00CC5E71">
        <w:rPr>
          <w:lang w:val="ca-ES"/>
        </w:rPr>
        <w:t xml:space="preserve">estudiant </w:t>
      </w:r>
    </w:p>
    <w:p w:rsidR="00CC5E71" w:rsidRPr="00CC5E71" w:rsidRDefault="00CC5E71" w:rsidP="00841714">
      <w:pPr>
        <w:pStyle w:val="Sinespaciado"/>
        <w:rPr>
          <w:lang w:val="ca-ES"/>
        </w:rPr>
      </w:pPr>
    </w:p>
    <w:p w:rsidR="00CC5E71" w:rsidRPr="00CC5E71" w:rsidRDefault="00CC5E71" w:rsidP="00841714">
      <w:pPr>
        <w:pStyle w:val="Sinespaciado"/>
        <w:rPr>
          <w:lang w:val="ca-ES"/>
        </w:rPr>
      </w:pPr>
    </w:p>
    <w:p w:rsidR="00CC5E71" w:rsidRPr="00CC5E71" w:rsidRDefault="00CC5E71" w:rsidP="00841714">
      <w:pPr>
        <w:pStyle w:val="Sinespaciado"/>
        <w:rPr>
          <w:lang w:val="ca-ES"/>
        </w:rPr>
      </w:pPr>
    </w:p>
    <w:p w:rsidR="00CC5E71" w:rsidRDefault="007F05F2" w:rsidP="00841714">
      <w:pPr>
        <w:pStyle w:val="Sinespaciado"/>
        <w:rPr>
          <w:lang w:val="ca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498475</wp:posOffset>
                </wp:positionV>
                <wp:extent cx="6972300" cy="3562350"/>
                <wp:effectExtent l="0" t="0" r="19050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3562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146FBA" id="Rectángulo redondeado 2" o:spid="_x0000_s1026" style="position:absolute;margin-left:-36.6pt;margin-top:39.25pt;width:549pt;height:28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" fillcolor="white [3201]" strokecolor="#d55816 [3205]" strokeweight="1.25pt"/>
            </w:pict>
          </mc:Fallback>
        </mc:AlternateContent>
      </w:r>
      <w:r w:rsidR="00CC5E71" w:rsidRPr="00CC5E71">
        <w:rPr>
          <w:lang w:val="ca-ES"/>
        </w:rPr>
        <w:t>Data:</w:t>
      </w:r>
    </w:p>
    <w:p w:rsidR="007F05F2" w:rsidRDefault="007F05F2" w:rsidP="00841714">
      <w:pPr>
        <w:pStyle w:val="Sinespaciado"/>
        <w:rPr>
          <w:lang w:val="ca-ES"/>
        </w:rPr>
      </w:pPr>
    </w:p>
    <w:p w:rsidR="007F05F2" w:rsidRPr="00CC5E71" w:rsidRDefault="007F05F2" w:rsidP="007F05F2">
      <w:pPr>
        <w:pStyle w:val="Sinespaciado"/>
        <w:jc w:val="left"/>
        <w:rPr>
          <w:lang w:val="ca-ES"/>
        </w:rPr>
      </w:pPr>
      <w:r>
        <w:rPr>
          <w:lang w:val="ca-ES"/>
        </w:rPr>
        <w:t xml:space="preserve">ESPAI </w:t>
      </w:r>
      <w:r w:rsidR="0038564B">
        <w:rPr>
          <w:lang w:val="ca-ES"/>
        </w:rPr>
        <w:t>ADDICIONAL</w:t>
      </w:r>
      <w:r>
        <w:rPr>
          <w:lang w:val="ca-ES"/>
        </w:rPr>
        <w:t>:</w:t>
      </w:r>
    </w:p>
    <w:sectPr w:rsidR="007F05F2" w:rsidRPr="00CC5E71" w:rsidSect="003C19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2" w:right="1152" w:bottom="851" w:left="1152" w:header="28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94C" w:rsidRDefault="00A4294C" w:rsidP="003856C9">
      <w:pPr>
        <w:spacing w:after="0" w:line="240" w:lineRule="auto"/>
      </w:pPr>
      <w:r>
        <w:separator/>
      </w:r>
    </w:p>
  </w:endnote>
  <w:endnote w:type="continuationSeparator" w:id="0">
    <w:p w:rsidR="00A4294C" w:rsidRDefault="00A4294C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50C" w:rsidRDefault="003405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A4294C" w:rsidP="007803B7">
    <w:pPr>
      <w:pStyle w:val="Piedepgina"/>
    </w:pPr>
    <w:sdt>
      <w:sdtPr>
        <w:id w:val="-19829105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es-ES"/>
          </w:rPr>
          <w:fldChar w:fldCharType="begin"/>
        </w:r>
        <w:r w:rsidR="001765FE">
          <w:rPr>
            <w:lang w:bidi="es-ES"/>
          </w:rPr>
          <w:instrText xml:space="preserve"> PAGE   \* MERGEFORMAT </w:instrText>
        </w:r>
        <w:r w:rsidR="001765FE">
          <w:rPr>
            <w:lang w:bidi="es-ES"/>
          </w:rPr>
          <w:fldChar w:fldCharType="separate"/>
        </w:r>
        <w:r w:rsidR="003C1947">
          <w:rPr>
            <w:noProof/>
            <w:lang w:bidi="es-ES"/>
          </w:rPr>
          <w:t>2</w:t>
        </w:r>
        <w:r w:rsidR="001765FE">
          <w:rPr>
            <w:noProof/>
            <w:lang w:bidi="es-ES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50C" w:rsidRDefault="003405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94C" w:rsidRDefault="00A4294C" w:rsidP="003856C9">
      <w:pPr>
        <w:spacing w:after="0" w:line="240" w:lineRule="auto"/>
      </w:pPr>
      <w:r>
        <w:separator/>
      </w:r>
    </w:p>
  </w:footnote>
  <w:footnote w:type="continuationSeparator" w:id="0">
    <w:p w:rsidR="00A4294C" w:rsidRDefault="00A4294C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50C" w:rsidRDefault="003405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3F8" w:rsidRPr="002C186E" w:rsidRDefault="005813F8" w:rsidP="005813F8">
    <w:pPr>
      <w:pStyle w:val="Ttulo1"/>
      <w:rPr>
        <w:b/>
        <w:sz w:val="32"/>
        <w:lang w:val="ca-ES"/>
      </w:rPr>
    </w:pPr>
    <w:r w:rsidRPr="002C186E">
      <w:rPr>
        <w:noProof/>
        <w:sz w:val="32"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24130</wp:posOffset>
          </wp:positionV>
          <wp:extent cx="1995805" cy="421640"/>
          <wp:effectExtent l="0" t="0" r="4445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95805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186E" w:rsidRPr="002C186E">
      <w:rPr>
        <w:b/>
        <w:sz w:val="32"/>
        <w:lang w:val="ca-ES"/>
      </w:rPr>
      <w:t>COMPRENSIÓ CRÍTICA I CONSTRUCTIVA DE LA SOCIETAT I LA CULTURA</w:t>
    </w:r>
  </w:p>
  <w:p w:rsidR="005813F8" w:rsidRDefault="005813F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35" w:rsidRPr="002C186E" w:rsidRDefault="00534D46" w:rsidP="00D25535">
    <w:pPr>
      <w:pStyle w:val="Ttulo1"/>
      <w:rPr>
        <w:b/>
        <w:sz w:val="32"/>
        <w:lang w:val="ca-ES"/>
      </w:rPr>
    </w:pPr>
    <w:r>
      <w:rPr>
        <w:noProof/>
        <w:lang w:eastAsia="es-ES"/>
      </w:rPr>
      <w:drawing>
        <wp:anchor distT="0" distB="0" distL="114300" distR="114300" simplePos="0" relativeHeight="251670528" behindDoc="0" locked="0" layoutInCell="1" allowOverlap="1" wp14:anchorId="69A3B037" wp14:editId="47AC1A8D">
          <wp:simplePos x="0" y="0"/>
          <wp:positionH relativeFrom="column">
            <wp:posOffset>-139700</wp:posOffset>
          </wp:positionH>
          <wp:positionV relativeFrom="paragraph">
            <wp:posOffset>60960</wp:posOffset>
          </wp:positionV>
          <wp:extent cx="2174240" cy="548640"/>
          <wp:effectExtent l="0" t="0" r="0" b="381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9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240" cy="548640"/>
                  </a:xfrm>
                  <a:prstGeom prst="rect">
                    <a:avLst/>
                  </a:prstGeom>
                  <a:effectLst>
                    <a:glow>
                      <a:schemeClr val="accent1"/>
                    </a:glow>
                    <a:reflection endPos="0" dist="508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186E">
      <w:rPr>
        <w:b/>
        <w:sz w:val="32"/>
        <w:lang w:val="ca-ES"/>
      </w:rPr>
      <w:t>c</w:t>
    </w:r>
    <w:r w:rsidR="002C186E" w:rsidRPr="002C186E">
      <w:rPr>
        <w:b/>
        <w:sz w:val="32"/>
        <w:lang w:val="ca-ES"/>
      </w:rPr>
      <w:t>omprensió crítica i constructiva de la societat i la cultura</w:t>
    </w:r>
  </w:p>
  <w:p w:rsidR="00DC79BB" w:rsidRDefault="00DC79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FD589F"/>
    <w:multiLevelType w:val="hybridMultilevel"/>
    <w:tmpl w:val="44DAC746"/>
    <w:lvl w:ilvl="0" w:tplc="1624E942">
      <w:start w:val="1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PF">
    <w15:presenceInfo w15:providerId="None" w15:userId="UPF"/>
  </w15:person>
  <w15:person w15:author="u4338">
    <w15:presenceInfo w15:providerId="None" w15:userId="u43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63"/>
    <w:rsid w:val="000227CF"/>
    <w:rsid w:val="00027ABE"/>
    <w:rsid w:val="00052BE1"/>
    <w:rsid w:val="0007412A"/>
    <w:rsid w:val="000804BC"/>
    <w:rsid w:val="000917FE"/>
    <w:rsid w:val="0009376E"/>
    <w:rsid w:val="000C5D89"/>
    <w:rsid w:val="0010199E"/>
    <w:rsid w:val="0010257B"/>
    <w:rsid w:val="001166C2"/>
    <w:rsid w:val="001316C8"/>
    <w:rsid w:val="001503AC"/>
    <w:rsid w:val="001765FE"/>
    <w:rsid w:val="0019561F"/>
    <w:rsid w:val="001A612C"/>
    <w:rsid w:val="001B32D2"/>
    <w:rsid w:val="001C5BD0"/>
    <w:rsid w:val="001C7B4F"/>
    <w:rsid w:val="002135AB"/>
    <w:rsid w:val="00240538"/>
    <w:rsid w:val="0024230F"/>
    <w:rsid w:val="00283B81"/>
    <w:rsid w:val="00293B83"/>
    <w:rsid w:val="002A3621"/>
    <w:rsid w:val="002A3C58"/>
    <w:rsid w:val="002A4C3B"/>
    <w:rsid w:val="002B3890"/>
    <w:rsid w:val="002B7747"/>
    <w:rsid w:val="002C186E"/>
    <w:rsid w:val="002C77B9"/>
    <w:rsid w:val="002F485A"/>
    <w:rsid w:val="00304BD0"/>
    <w:rsid w:val="003053D9"/>
    <w:rsid w:val="0034050C"/>
    <w:rsid w:val="00343F1A"/>
    <w:rsid w:val="00375A8C"/>
    <w:rsid w:val="0038564B"/>
    <w:rsid w:val="003856C9"/>
    <w:rsid w:val="00396369"/>
    <w:rsid w:val="003C1947"/>
    <w:rsid w:val="003D63F5"/>
    <w:rsid w:val="003E04E5"/>
    <w:rsid w:val="003F4D31"/>
    <w:rsid w:val="003F5FDB"/>
    <w:rsid w:val="0043426C"/>
    <w:rsid w:val="00441EB9"/>
    <w:rsid w:val="00463463"/>
    <w:rsid w:val="00466E60"/>
    <w:rsid w:val="00473EF8"/>
    <w:rsid w:val="004760E5"/>
    <w:rsid w:val="004D22BB"/>
    <w:rsid w:val="004E3CA4"/>
    <w:rsid w:val="005152F2"/>
    <w:rsid w:val="00521676"/>
    <w:rsid w:val="005246B9"/>
    <w:rsid w:val="00534D46"/>
    <w:rsid w:val="00534E4E"/>
    <w:rsid w:val="00551D35"/>
    <w:rsid w:val="00551E30"/>
    <w:rsid w:val="005562D4"/>
    <w:rsid w:val="00557019"/>
    <w:rsid w:val="005674AC"/>
    <w:rsid w:val="00580925"/>
    <w:rsid w:val="005813F8"/>
    <w:rsid w:val="00586F7B"/>
    <w:rsid w:val="005A1E51"/>
    <w:rsid w:val="005A7E57"/>
    <w:rsid w:val="00615281"/>
    <w:rsid w:val="006152E8"/>
    <w:rsid w:val="00616FF4"/>
    <w:rsid w:val="006458DE"/>
    <w:rsid w:val="006521D7"/>
    <w:rsid w:val="006A3CE7"/>
    <w:rsid w:val="006E453C"/>
    <w:rsid w:val="00707263"/>
    <w:rsid w:val="00743379"/>
    <w:rsid w:val="00747550"/>
    <w:rsid w:val="007761D5"/>
    <w:rsid w:val="007803B7"/>
    <w:rsid w:val="007923F2"/>
    <w:rsid w:val="007A7C08"/>
    <w:rsid w:val="007B2F5C"/>
    <w:rsid w:val="007C563F"/>
    <w:rsid w:val="007C5F05"/>
    <w:rsid w:val="007F05F2"/>
    <w:rsid w:val="00825ED8"/>
    <w:rsid w:val="00832043"/>
    <w:rsid w:val="00832F81"/>
    <w:rsid w:val="00841714"/>
    <w:rsid w:val="008501C7"/>
    <w:rsid w:val="008707F9"/>
    <w:rsid w:val="008C7CA2"/>
    <w:rsid w:val="008E65BD"/>
    <w:rsid w:val="008F6337"/>
    <w:rsid w:val="00914DAF"/>
    <w:rsid w:val="0093286E"/>
    <w:rsid w:val="00940B86"/>
    <w:rsid w:val="00986149"/>
    <w:rsid w:val="009B0B76"/>
    <w:rsid w:val="009B44E8"/>
    <w:rsid w:val="009D1627"/>
    <w:rsid w:val="009E31E3"/>
    <w:rsid w:val="009F36BD"/>
    <w:rsid w:val="00A1563D"/>
    <w:rsid w:val="00A4294C"/>
    <w:rsid w:val="00A42F91"/>
    <w:rsid w:val="00AF1258"/>
    <w:rsid w:val="00B01723"/>
    <w:rsid w:val="00B01E52"/>
    <w:rsid w:val="00B31FBF"/>
    <w:rsid w:val="00B51E32"/>
    <w:rsid w:val="00B550FC"/>
    <w:rsid w:val="00B85871"/>
    <w:rsid w:val="00B93310"/>
    <w:rsid w:val="00B96528"/>
    <w:rsid w:val="00B9666D"/>
    <w:rsid w:val="00BA50DF"/>
    <w:rsid w:val="00BB3B21"/>
    <w:rsid w:val="00BC1F18"/>
    <w:rsid w:val="00BD2E58"/>
    <w:rsid w:val="00BF6BAB"/>
    <w:rsid w:val="00C007A5"/>
    <w:rsid w:val="00C420C8"/>
    <w:rsid w:val="00C4403A"/>
    <w:rsid w:val="00CB2180"/>
    <w:rsid w:val="00CC5E71"/>
    <w:rsid w:val="00CE15A1"/>
    <w:rsid w:val="00CE6306"/>
    <w:rsid w:val="00CF6EA6"/>
    <w:rsid w:val="00D11C4D"/>
    <w:rsid w:val="00D21CE0"/>
    <w:rsid w:val="00D25535"/>
    <w:rsid w:val="00D36F23"/>
    <w:rsid w:val="00D5067A"/>
    <w:rsid w:val="00DA1D9D"/>
    <w:rsid w:val="00DC0F74"/>
    <w:rsid w:val="00DC79BB"/>
    <w:rsid w:val="00DD08BF"/>
    <w:rsid w:val="00DD4777"/>
    <w:rsid w:val="00DE5378"/>
    <w:rsid w:val="00DF0A0F"/>
    <w:rsid w:val="00DF4B18"/>
    <w:rsid w:val="00E073A8"/>
    <w:rsid w:val="00E34D58"/>
    <w:rsid w:val="00E52BB7"/>
    <w:rsid w:val="00E63691"/>
    <w:rsid w:val="00E7088A"/>
    <w:rsid w:val="00E941EF"/>
    <w:rsid w:val="00EB1C1B"/>
    <w:rsid w:val="00EC3DED"/>
    <w:rsid w:val="00F077AE"/>
    <w:rsid w:val="00F12422"/>
    <w:rsid w:val="00F14687"/>
    <w:rsid w:val="00F56435"/>
    <w:rsid w:val="00F91A9C"/>
    <w:rsid w:val="00F927F0"/>
    <w:rsid w:val="00FA07AA"/>
    <w:rsid w:val="00FB0A17"/>
    <w:rsid w:val="00FB6A8F"/>
    <w:rsid w:val="00FE03F2"/>
    <w:rsid w:val="00FE20E6"/>
    <w:rsid w:val="00FE566B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0C150"/>
  <w15:chartTrackingRefBased/>
  <w15:docId w15:val="{1D3C861D-6472-4D70-BC13-47CD6B3A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AE"/>
  </w:style>
  <w:style w:type="paragraph" w:styleId="Ttulo1">
    <w:name w:val="heading 1"/>
    <w:basedOn w:val="Normal"/>
    <w:link w:val="Ttulo1Car"/>
    <w:uiPriority w:val="9"/>
    <w:qFormat/>
    <w:rsid w:val="00C420C8"/>
    <w:pPr>
      <w:keepNext/>
      <w:keepLines/>
      <w:pBdr>
        <w:top w:val="single" w:sz="8" w:space="16" w:color="A5300F" w:themeColor="accent1"/>
        <w:bottom w:val="single" w:sz="8" w:space="16" w:color="A5300F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F077AE"/>
    <w:pPr>
      <w:keepNext/>
      <w:keepLines/>
      <w:pBdr>
        <w:top w:val="single" w:sz="8" w:space="6" w:color="A5300F" w:themeColor="accent1"/>
        <w:bottom w:val="single" w:sz="8" w:space="6" w:color="A5300F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07A5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7A5"/>
  </w:style>
  <w:style w:type="paragraph" w:styleId="Piedepgina">
    <w:name w:val="footer"/>
    <w:basedOn w:val="Normal"/>
    <w:link w:val="Piedepgina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0E6"/>
  </w:style>
  <w:style w:type="table" w:styleId="Tablaconcuadrcula">
    <w:name w:val="Table Grid"/>
    <w:basedOn w:val="Tabla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3053D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Ttulo5Car">
    <w:name w:val="Título 5 Car"/>
    <w:basedOn w:val="Fuentedeprrafopredeter"/>
    <w:link w:val="Ttulo5"/>
    <w:uiPriority w:val="9"/>
    <w:rsid w:val="00463463"/>
    <w:rPr>
      <w:rFonts w:asciiTheme="majorHAnsi" w:eastAsiaTheme="majorEastAsia" w:hAnsiTheme="majorHAnsi" w:cstheme="majorBidi"/>
    </w:rPr>
  </w:style>
  <w:style w:type="paragraph" w:styleId="Sinespaciado">
    <w:name w:val="No Spacing"/>
    <w:uiPriority w:val="12"/>
    <w:qFormat/>
    <w:rsid w:val="005A7E57"/>
    <w:pPr>
      <w:spacing w:after="0" w:line="240" w:lineRule="auto"/>
    </w:pPr>
  </w:style>
  <w:style w:type="paragraph" w:customStyle="1" w:styleId="Lneadegrfico">
    <w:name w:val="Línea de gráfico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714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841714"/>
  </w:style>
  <w:style w:type="paragraph" w:styleId="Textodebloque">
    <w:name w:val="Block Text"/>
    <w:basedOn w:val="Normal"/>
    <w:uiPriority w:val="99"/>
    <w:semiHidden/>
    <w:unhideWhenUsed/>
    <w:rsid w:val="00841714"/>
    <w:pPr>
      <w:pBdr>
        <w:top w:val="single" w:sz="2" w:space="10" w:color="A5300F" w:themeColor="accent1" w:shadow="1" w:frame="1"/>
        <w:left w:val="single" w:sz="2" w:space="10" w:color="A5300F" w:themeColor="accent1" w:shadow="1" w:frame="1"/>
        <w:bottom w:val="single" w:sz="2" w:space="10" w:color="A5300F" w:themeColor="accent1" w:shadow="1" w:frame="1"/>
        <w:right w:val="single" w:sz="2" w:space="10" w:color="A5300F" w:themeColor="accent1" w:shadow="1" w:frame="1"/>
      </w:pBdr>
      <w:ind w:left="1152" w:right="1152"/>
    </w:pPr>
    <w:rPr>
      <w:rFonts w:eastAsiaTheme="minorEastAsia"/>
      <w:i/>
      <w:iCs/>
      <w:color w:val="A5300F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4171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4171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4171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41714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41714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41714"/>
    <w:pPr>
      <w:spacing w:after="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4171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41714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4171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41714"/>
    <w:pPr>
      <w:spacing w:after="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41714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41714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41714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41714"/>
  </w:style>
  <w:style w:type="table" w:styleId="Cuadrculavistosa">
    <w:name w:val="Colorful Grid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41714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1714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7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1714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41714"/>
  </w:style>
  <w:style w:type="character" w:customStyle="1" w:styleId="FechaCar">
    <w:name w:val="Fecha Car"/>
    <w:basedOn w:val="Fuentedeprrafopredeter"/>
    <w:link w:val="Fecha"/>
    <w:uiPriority w:val="99"/>
    <w:semiHidden/>
    <w:rsid w:val="00841714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41714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41714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41714"/>
  </w:style>
  <w:style w:type="character" w:styleId="nfasis">
    <w:name w:val="Emphasis"/>
    <w:basedOn w:val="Fuentedeprrafopredeter"/>
    <w:uiPriority w:val="20"/>
    <w:semiHidden/>
    <w:unhideWhenUsed/>
    <w:qFormat/>
    <w:rsid w:val="00841714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84171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41714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41714"/>
    <w:rPr>
      <w:color w:val="B26B0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84171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1714"/>
    <w:rPr>
      <w:szCs w:val="20"/>
    </w:rPr>
  </w:style>
  <w:style w:type="table" w:styleId="Tabladecuadrcula1clara">
    <w:name w:val="Grid Table 1 Light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cuadrcula3">
    <w:name w:val="Grid Table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841714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84171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84171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84171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84171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84171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841714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84171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84171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84171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84171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84171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character" w:customStyle="1" w:styleId="Ttulo6Car">
    <w:name w:val="Título 6 Car"/>
    <w:basedOn w:val="Fuentedeprrafopredeter"/>
    <w:link w:val="Ttulo6"/>
    <w:uiPriority w:val="9"/>
    <w:semiHidden/>
    <w:rsid w:val="00841714"/>
    <w:rPr>
      <w:rFonts w:asciiTheme="majorHAnsi" w:eastAsiaTheme="majorEastAsia" w:hAnsiTheme="majorHAnsi" w:cstheme="majorBidi"/>
      <w:color w:val="511707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41714"/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841714"/>
  </w:style>
  <w:style w:type="paragraph" w:styleId="DireccinHTML">
    <w:name w:val="HTML Address"/>
    <w:basedOn w:val="Normal"/>
    <w:link w:val="DireccinHTMLC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841714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841714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841714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41714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84171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41714"/>
    <w:rPr>
      <w:color w:val="6B9F25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841714"/>
    <w:rPr>
      <w:i/>
      <w:iCs/>
      <w:color w:val="A5300F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841714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  <w:ind w:left="864" w:right="864"/>
    </w:pPr>
    <w:rPr>
      <w:i/>
      <w:iCs/>
      <w:color w:val="A5300F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41714"/>
    <w:rPr>
      <w:i/>
      <w:iCs/>
      <w:color w:val="A5300F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841714"/>
    <w:rPr>
      <w:b/>
      <w:bCs/>
      <w:smallCaps/>
      <w:color w:val="A5300F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41714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84171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84171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4171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4171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84171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841714"/>
  </w:style>
  <w:style w:type="paragraph" w:styleId="Lista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lista2">
    <w:name w:val="List Table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lista3">
    <w:name w:val="List Table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841714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84171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84171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84171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84171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84171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841714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84171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84171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84171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84171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84171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841714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41714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41714"/>
  </w:style>
  <w:style w:type="character" w:styleId="Nmerodepgina">
    <w:name w:val="page number"/>
    <w:basedOn w:val="Fuentedeprrafopredeter"/>
    <w:uiPriority w:val="99"/>
    <w:semiHidden/>
    <w:unhideWhenUsed/>
    <w:rsid w:val="00841714"/>
  </w:style>
  <w:style w:type="table" w:styleId="Tablanormal1">
    <w:name w:val="Plain Table 1"/>
    <w:basedOn w:val="Tabla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41714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841714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41714"/>
  </w:style>
  <w:style w:type="character" w:customStyle="1" w:styleId="SaludoCar">
    <w:name w:val="Saludo Car"/>
    <w:basedOn w:val="Fuentedeprrafopredeter"/>
    <w:link w:val="Saludo"/>
    <w:uiPriority w:val="99"/>
    <w:semiHidden/>
    <w:rsid w:val="00841714"/>
  </w:style>
  <w:style w:type="paragraph" w:styleId="Firma">
    <w:name w:val="Signature"/>
    <w:basedOn w:val="Normal"/>
    <w:link w:val="Firma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41714"/>
  </w:style>
  <w:style w:type="character" w:styleId="Textoennegrita">
    <w:name w:val="Strong"/>
    <w:basedOn w:val="Fuentedeprrafopredeter"/>
    <w:uiPriority w:val="22"/>
    <w:semiHidden/>
    <w:unhideWhenUsed/>
    <w:qFormat/>
    <w:rsid w:val="00841714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7B230B" w:themeColor="accent1" w:themeShade="BF"/>
      <w:sz w:val="32"/>
    </w:rPr>
  </w:style>
  <w:style w:type="paragraph" w:customStyle="1" w:styleId="Grfico">
    <w:name w:val="Gráfico"/>
    <w:basedOn w:val="Normal"/>
    <w:next w:val="Ttulo3"/>
    <w:link w:val="Carcterdegrfico"/>
    <w:uiPriority w:val="10"/>
    <w:qFormat/>
    <w:rsid w:val="00C420C8"/>
    <w:pPr>
      <w:spacing w:before="320" w:after="80"/>
    </w:pPr>
  </w:style>
  <w:style w:type="character" w:customStyle="1" w:styleId="Carcterdegrfico">
    <w:name w:val="Carácter de gráfico"/>
    <w:basedOn w:val="Fuentedeprrafopredeter"/>
    <w:link w:val="Grfico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57820\AppData\Roaming\Microsoft\Plantillas\Curr&#237;culum%20v&#237;tae%20creativo%20dise&#241;ado%20por%20MO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Rojo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176AD-1EE5-4163-921F-0A9CF5B0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creativo diseñado por MOO.dotx</Template>
  <TotalTime>150</TotalTime>
  <Pages>3</Pages>
  <Words>447</Words>
  <Characters>2459</Characters>
  <Application>Microsoft Office Word</Application>
  <DocSecurity>0</DocSecurity>
  <Lines>20</Lines>
  <Paragraphs>5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Soria</dc:creator>
  <cp:keywords/>
  <dc:description/>
  <cp:lastModifiedBy>UPF</cp:lastModifiedBy>
  <cp:revision>28</cp:revision>
  <cp:lastPrinted>2019-10-29T12:05:00Z</cp:lastPrinted>
  <dcterms:created xsi:type="dcterms:W3CDTF">2019-11-22T10:15:00Z</dcterms:created>
  <dcterms:modified xsi:type="dcterms:W3CDTF">2019-12-12T11:39:00Z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